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4846F" w14:textId="77777777" w:rsidR="000F2B4B" w:rsidRPr="008C23E8" w:rsidRDefault="000F2B4B" w:rsidP="00047725">
      <w:pPr>
        <w:spacing w:after="0" w:line="240" w:lineRule="auto"/>
        <w:jc w:val="center"/>
        <w:rPr>
          <w:rFonts w:ascii="Verdana" w:hAnsi="Verdana"/>
          <w:b/>
          <w:color w:val="002060"/>
          <w:sz w:val="40"/>
          <w:szCs w:val="40"/>
          <w:lang w:val="en-GB"/>
        </w:rPr>
      </w:pPr>
      <w:r w:rsidRPr="008C23E8">
        <w:rPr>
          <w:rFonts w:ascii="Verdana" w:hAnsi="Verdana"/>
          <w:b/>
          <w:color w:val="002060"/>
          <w:sz w:val="40"/>
          <w:szCs w:val="40"/>
          <w:lang w:val="en-GB"/>
        </w:rPr>
        <w:t>Erasmus+ Programme</w:t>
      </w:r>
    </w:p>
    <w:p w14:paraId="08497ACF" w14:textId="77777777" w:rsidR="000F2B4B" w:rsidRPr="008C23E8" w:rsidRDefault="00D12CDB" w:rsidP="00047725">
      <w:pPr>
        <w:spacing w:after="0" w:line="240" w:lineRule="auto"/>
        <w:jc w:val="center"/>
        <w:rPr>
          <w:rFonts w:ascii="Verdana" w:hAnsi="Verdana"/>
          <w:b/>
          <w:color w:val="002060"/>
          <w:sz w:val="32"/>
          <w:szCs w:val="32"/>
          <w:lang w:val="en-GB"/>
        </w:rPr>
      </w:pPr>
      <w:r w:rsidRPr="008C23E8">
        <w:rPr>
          <w:rFonts w:ascii="Verdana" w:hAnsi="Verdana"/>
          <w:b/>
          <w:color w:val="002060"/>
          <w:sz w:val="32"/>
          <w:szCs w:val="32"/>
          <w:lang w:val="en-GB"/>
        </w:rPr>
        <w:t>Bilateral</w:t>
      </w:r>
      <w:r w:rsidR="000F2B4B" w:rsidRPr="008C23E8">
        <w:rPr>
          <w:rFonts w:ascii="Verdana" w:hAnsi="Verdana"/>
          <w:b/>
          <w:color w:val="002060"/>
          <w:sz w:val="32"/>
          <w:szCs w:val="32"/>
          <w:lang w:val="en-GB"/>
        </w:rPr>
        <w:t xml:space="preserve"> Inter-Institutional Agreement</w:t>
      </w:r>
    </w:p>
    <w:p w14:paraId="05F8FA92" w14:textId="77777777" w:rsidR="000F2B4B" w:rsidRPr="008C23E8" w:rsidRDefault="000F2B4B" w:rsidP="00047725">
      <w:pPr>
        <w:spacing w:after="0" w:line="240" w:lineRule="auto"/>
        <w:jc w:val="center"/>
        <w:rPr>
          <w:rFonts w:ascii="Verdana" w:hAnsi="Verdana"/>
          <w:b/>
          <w:color w:val="002060"/>
          <w:sz w:val="24"/>
          <w:szCs w:val="32"/>
          <w:lang w:val="en-GB"/>
        </w:rPr>
      </w:pPr>
    </w:p>
    <w:p w14:paraId="3BB15C53" w14:textId="77777777" w:rsidR="000F2B4B" w:rsidRPr="008C23E8" w:rsidRDefault="000F2B4B" w:rsidP="00047725">
      <w:pPr>
        <w:spacing w:after="0" w:line="240" w:lineRule="auto"/>
        <w:jc w:val="center"/>
        <w:rPr>
          <w:rFonts w:ascii="Verdana" w:hAnsi="Verdana"/>
          <w:b/>
          <w:color w:val="002060"/>
          <w:szCs w:val="24"/>
          <w:lang w:val="en-GB"/>
        </w:rPr>
      </w:pPr>
      <w:r w:rsidRPr="008C23E8">
        <w:rPr>
          <w:rFonts w:ascii="Verdana" w:hAnsi="Verdana"/>
          <w:b/>
          <w:color w:val="002060"/>
          <w:szCs w:val="24"/>
          <w:lang w:val="en-GB"/>
        </w:rPr>
        <w:t xml:space="preserve">Key Action 1 </w:t>
      </w:r>
      <w:r w:rsidRPr="008C23E8">
        <w:rPr>
          <w:rFonts w:ascii="Verdana" w:hAnsi="Verdana"/>
          <w:b/>
          <w:color w:val="002060"/>
          <w:szCs w:val="24"/>
          <w:lang w:val="en-GB"/>
        </w:rPr>
        <w:br/>
        <w:t>Learning Mobility for Higher Education Students and Staff</w:t>
      </w:r>
    </w:p>
    <w:p w14:paraId="06FCC09B" w14:textId="2392EA47" w:rsidR="000F2B4B" w:rsidRPr="008C23E8" w:rsidRDefault="000F2B4B" w:rsidP="00047725">
      <w:pPr>
        <w:spacing w:after="0" w:line="240" w:lineRule="auto"/>
        <w:jc w:val="center"/>
      </w:pPr>
      <w:r w:rsidRPr="008C23E8">
        <w:rPr>
          <w:rFonts w:ascii="Verdana" w:hAnsi="Verdana"/>
          <w:b/>
          <w:color w:val="002060"/>
          <w:szCs w:val="24"/>
          <w:lang w:val="en-GB"/>
        </w:rPr>
        <w:t>among EU Member States and third countr</w:t>
      </w:r>
      <w:r w:rsidR="00047725">
        <w:rPr>
          <w:rFonts w:ascii="Verdana" w:hAnsi="Verdana"/>
          <w:b/>
          <w:color w:val="002060"/>
          <w:szCs w:val="24"/>
          <w:lang w:val="en-GB"/>
        </w:rPr>
        <w:t>ies associated to the Programme</w:t>
      </w:r>
    </w:p>
    <w:p w14:paraId="2975B248" w14:textId="77777777" w:rsidR="000F2B4B" w:rsidRPr="008C23E8" w:rsidRDefault="000F2B4B" w:rsidP="00047725">
      <w:pPr>
        <w:pStyle w:val="Default"/>
        <w:jc w:val="both"/>
        <w:rPr>
          <w:sz w:val="22"/>
          <w:szCs w:val="22"/>
        </w:rPr>
      </w:pPr>
      <w:r w:rsidRPr="008C23E8">
        <w:rPr>
          <w:sz w:val="22"/>
          <w:szCs w:val="22"/>
        </w:rPr>
        <w:t xml:space="preserve">The institutions agree to cooperate for the exchange of students and/or staff in the context of the Erasmus+ programme. They commit to respect the quality requirements of the </w:t>
      </w:r>
      <w:hyperlink r:id="rId9" w:history="1">
        <w:r w:rsidRPr="008C23E8">
          <w:rPr>
            <w:rStyle w:val="Hyperlink"/>
            <w:sz w:val="22"/>
            <w:szCs w:val="22"/>
          </w:rPr>
          <w:t>Erasmus Charter for Higher Education</w:t>
        </w:r>
      </w:hyperlink>
      <w:r w:rsidRPr="008C23E8">
        <w:rPr>
          <w:sz w:val="22"/>
          <w:szCs w:val="22"/>
        </w:rPr>
        <w:t xml:space="preserve"> in all aspects related to the organisation and management of the mobility, including </w:t>
      </w:r>
      <w:hyperlink r:id="rId10" w:history="1">
        <w:r w:rsidRPr="008C23E8">
          <w:rPr>
            <w:rStyle w:val="Hyperlink"/>
            <w:sz w:val="22"/>
            <w:szCs w:val="22"/>
          </w:rPr>
          <w:t>automatic recognition</w:t>
        </w:r>
      </w:hyperlink>
      <w:r w:rsidRPr="008C23E8">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8C23E8">
          <w:rPr>
            <w:rStyle w:val="Hyperlink"/>
            <w:sz w:val="22"/>
            <w:szCs w:val="22"/>
          </w:rPr>
          <w:t>European Credit Transfer and Accumulation System</w:t>
        </w:r>
      </w:hyperlink>
      <w:r w:rsidRPr="008C23E8">
        <w:rPr>
          <w:sz w:val="22"/>
          <w:szCs w:val="22"/>
        </w:rPr>
        <w:t xml:space="preserve">. The institutions agree on exchanging their mobility related data in line with the technical standards of the </w:t>
      </w:r>
      <w:hyperlink r:id="rId12" w:history="1">
        <w:r w:rsidRPr="008C23E8">
          <w:rPr>
            <w:rStyle w:val="Hyperlink"/>
            <w:sz w:val="22"/>
            <w:szCs w:val="22"/>
          </w:rPr>
          <w:t>European Student Card Initiative</w:t>
        </w:r>
      </w:hyperlink>
      <w:r w:rsidRPr="008C23E8">
        <w:rPr>
          <w:sz w:val="22"/>
          <w:szCs w:val="22"/>
        </w:rPr>
        <w:t xml:space="preserve">. </w:t>
      </w:r>
    </w:p>
    <w:p w14:paraId="234541EF" w14:textId="77777777" w:rsidR="000F2B4B" w:rsidRPr="008C23E8" w:rsidRDefault="000F2B4B" w:rsidP="00047725">
      <w:pPr>
        <w:pStyle w:val="Default"/>
        <w:rPr>
          <w:sz w:val="23"/>
          <w:szCs w:val="23"/>
        </w:rPr>
      </w:pPr>
    </w:p>
    <w:p w14:paraId="32FF3622" w14:textId="77777777" w:rsidR="000F2B4B" w:rsidRPr="008C23E8" w:rsidRDefault="000F2B4B" w:rsidP="00047725">
      <w:pPr>
        <w:pStyle w:val="Default"/>
        <w:rPr>
          <w:sz w:val="22"/>
          <w:szCs w:val="22"/>
        </w:rPr>
      </w:pPr>
      <w:r w:rsidRPr="008C23E8">
        <w:rPr>
          <w:b/>
          <w:bCs/>
          <w:sz w:val="22"/>
          <w:szCs w:val="22"/>
        </w:rPr>
        <w:t xml:space="preserve">Grading systems of the institutions </w:t>
      </w:r>
    </w:p>
    <w:p w14:paraId="55A588EF" w14:textId="13264A74" w:rsidR="000F2B4B" w:rsidRPr="00047725" w:rsidRDefault="000F2B4B" w:rsidP="00047725">
      <w:pPr>
        <w:spacing w:after="0" w:line="240" w:lineRule="auto"/>
        <w:jc w:val="both"/>
        <w:rPr>
          <w:rFonts w:ascii="Verdana" w:hAnsi="Verdana"/>
        </w:rPr>
      </w:pPr>
      <w:r w:rsidRPr="008C23E8">
        <w:rPr>
          <w:rFonts w:ascii="Verdana" w:hAnsi="Verdana"/>
        </w:rPr>
        <w:t xml:space="preserve">Receiving higher education institutions need to provide a link to the statistical distribution of grades or make the information available through </w:t>
      </w:r>
      <w:hyperlink r:id="rId13" w:history="1">
        <w:r w:rsidRPr="008C23E8">
          <w:rPr>
            <w:rStyle w:val="Hyperlink"/>
            <w:rFonts w:ascii="Verdana" w:hAnsi="Verdana"/>
          </w:rPr>
          <w:t>EGRACONS</w:t>
        </w:r>
      </w:hyperlink>
      <w:r w:rsidRPr="008C23E8">
        <w:rPr>
          <w:rFonts w:ascii="Verdana" w:hAnsi="Verdana"/>
        </w:rPr>
        <w:t xml:space="preserve"> according to the descriptions in the </w:t>
      </w:r>
      <w:hyperlink r:id="rId14" w:history="1">
        <w:r w:rsidRPr="008C23E8">
          <w:rPr>
            <w:rStyle w:val="Hyperlink"/>
            <w:rFonts w:ascii="Verdana" w:hAnsi="Verdana"/>
          </w:rPr>
          <w:t>ECTS users’ guide</w:t>
        </w:r>
      </w:hyperlink>
      <w:r w:rsidRPr="008C23E8">
        <w:rPr>
          <w:rFonts w:ascii="Verdana" w:hAnsi="Verdana"/>
        </w:rPr>
        <w:t>. The information will facilitate the interpretation of each grade awarded to students and will facilitate the credit transfer by the sending institution.</w:t>
      </w:r>
    </w:p>
    <w:p w14:paraId="23CE5A25" w14:textId="6F2AE206" w:rsidR="000F2B4B" w:rsidRPr="008C23E8" w:rsidRDefault="000F2B4B" w:rsidP="000F2B4B">
      <w:pPr>
        <w:spacing w:after="360"/>
        <w:jc w:val="both"/>
        <w:rPr>
          <w:rFonts w:ascii="Verdana" w:hAnsi="Verdana"/>
          <w:i/>
          <w:color w:val="002060"/>
          <w:sz w:val="20"/>
          <w:lang w:val="en-GB"/>
        </w:rPr>
      </w:pPr>
      <w:r w:rsidRPr="008C23E8">
        <w:rPr>
          <w:rFonts w:ascii="Verdana" w:hAnsi="Verdana"/>
          <w:b/>
          <w:color w:val="002060"/>
          <w:sz w:val="20"/>
          <w:lang w:val="en-GB"/>
        </w:rPr>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8C23E8" w14:paraId="203E39A6" w14:textId="77777777" w:rsidTr="007B3181">
        <w:tc>
          <w:tcPr>
            <w:tcW w:w="2093" w:type="dxa"/>
            <w:shd w:val="clear" w:color="auto" w:fill="auto"/>
          </w:tcPr>
          <w:p w14:paraId="3E64FD48" w14:textId="77777777" w:rsidR="000F2B4B" w:rsidRPr="008C23E8" w:rsidRDefault="000F2B4B" w:rsidP="00047725">
            <w:pPr>
              <w:spacing w:after="0" w:line="240" w:lineRule="auto"/>
              <w:jc w:val="center"/>
              <w:rPr>
                <w:rFonts w:ascii="Verdana" w:hAnsi="Verdana"/>
                <w:color w:val="002060"/>
                <w:sz w:val="20"/>
                <w:lang w:val="en-GB"/>
              </w:rPr>
            </w:pPr>
            <w:r w:rsidRPr="008C23E8">
              <w:rPr>
                <w:rFonts w:ascii="Verdana" w:hAnsi="Verdana"/>
                <w:color w:val="002060"/>
                <w:sz w:val="20"/>
                <w:lang w:val="en-GB"/>
              </w:rPr>
              <w:t>Timeframe</w:t>
            </w:r>
          </w:p>
        </w:tc>
        <w:tc>
          <w:tcPr>
            <w:tcW w:w="3685" w:type="dxa"/>
            <w:shd w:val="clear" w:color="auto" w:fill="auto"/>
          </w:tcPr>
          <w:p w14:paraId="435583B4" w14:textId="77777777" w:rsidR="000F2B4B" w:rsidRPr="008C23E8" w:rsidRDefault="000F2B4B" w:rsidP="00047725">
            <w:pPr>
              <w:spacing w:after="0" w:line="240" w:lineRule="auto"/>
              <w:jc w:val="center"/>
              <w:rPr>
                <w:rFonts w:ascii="Verdana" w:hAnsi="Verdana"/>
                <w:color w:val="002060"/>
                <w:sz w:val="20"/>
                <w:lang w:val="en-GB"/>
              </w:rPr>
            </w:pPr>
            <w:r w:rsidRPr="008C23E8">
              <w:rPr>
                <w:rFonts w:ascii="Verdana" w:hAnsi="Verdana"/>
                <w:color w:val="002060"/>
                <w:sz w:val="20"/>
                <w:lang w:val="en-GB"/>
              </w:rPr>
              <w:t>Academic Year*</w:t>
            </w:r>
          </w:p>
        </w:tc>
        <w:tc>
          <w:tcPr>
            <w:tcW w:w="3544" w:type="dxa"/>
            <w:shd w:val="clear" w:color="auto" w:fill="auto"/>
          </w:tcPr>
          <w:p w14:paraId="42AA7458" w14:textId="77777777" w:rsidR="000F2B4B" w:rsidRPr="008C23E8" w:rsidRDefault="000F2B4B" w:rsidP="00047725">
            <w:pPr>
              <w:spacing w:after="0" w:line="240" w:lineRule="auto"/>
              <w:jc w:val="center"/>
              <w:rPr>
                <w:rFonts w:ascii="Verdana" w:hAnsi="Verdana"/>
                <w:color w:val="002060"/>
                <w:sz w:val="20"/>
                <w:lang w:val="en-GB"/>
              </w:rPr>
            </w:pPr>
            <w:r w:rsidRPr="008C23E8">
              <w:rPr>
                <w:rFonts w:ascii="Verdana" w:hAnsi="Verdana"/>
                <w:color w:val="002060"/>
                <w:sz w:val="20"/>
                <w:lang w:val="en-GB"/>
              </w:rPr>
              <w:t>Call Year*</w:t>
            </w:r>
          </w:p>
        </w:tc>
      </w:tr>
      <w:tr w:rsidR="000F2B4B" w:rsidRPr="008C23E8" w14:paraId="182AE9FF" w14:textId="77777777" w:rsidTr="007B3181">
        <w:tc>
          <w:tcPr>
            <w:tcW w:w="2093" w:type="dxa"/>
            <w:shd w:val="clear" w:color="auto" w:fill="auto"/>
          </w:tcPr>
          <w:p w14:paraId="0E365B71" w14:textId="77777777" w:rsidR="000F2B4B" w:rsidRPr="008C23E8" w:rsidRDefault="000F2B4B" w:rsidP="00047725">
            <w:pPr>
              <w:spacing w:after="0" w:line="240" w:lineRule="auto"/>
              <w:jc w:val="both"/>
              <w:rPr>
                <w:rFonts w:ascii="Verdana" w:hAnsi="Verdana"/>
                <w:color w:val="002060"/>
                <w:sz w:val="20"/>
                <w:lang w:val="en-GB"/>
              </w:rPr>
            </w:pPr>
            <w:r w:rsidRPr="008C23E8">
              <w:rPr>
                <w:rFonts w:ascii="Verdana" w:hAnsi="Verdana"/>
                <w:color w:val="002060"/>
                <w:sz w:val="20"/>
                <w:lang w:val="en-GB"/>
              </w:rPr>
              <w:t>Start of validity</w:t>
            </w:r>
          </w:p>
        </w:tc>
        <w:tc>
          <w:tcPr>
            <w:tcW w:w="3685" w:type="dxa"/>
            <w:shd w:val="clear" w:color="auto" w:fill="auto"/>
          </w:tcPr>
          <w:p w14:paraId="565EB220" w14:textId="14EF4B13" w:rsidR="000F2B4B" w:rsidRPr="008C23E8" w:rsidRDefault="000F2B4B" w:rsidP="00047725">
            <w:pPr>
              <w:spacing w:after="0" w:line="240" w:lineRule="auto"/>
              <w:jc w:val="center"/>
              <w:rPr>
                <w:rFonts w:ascii="Verdana" w:hAnsi="Verdana"/>
                <w:color w:val="002060"/>
                <w:sz w:val="20"/>
                <w:lang w:val="en-GB"/>
              </w:rPr>
            </w:pPr>
            <w:r w:rsidRPr="008C23E8">
              <w:rPr>
                <w:rFonts w:ascii="Verdana" w:hAnsi="Verdana"/>
                <w:color w:val="002060"/>
                <w:sz w:val="20"/>
                <w:lang w:val="en-GB"/>
              </w:rPr>
              <w:t>[202</w:t>
            </w:r>
            <w:r w:rsidR="003024A9" w:rsidRPr="008C23E8">
              <w:rPr>
                <w:rFonts w:ascii="Verdana" w:hAnsi="Verdana"/>
                <w:color w:val="002060"/>
                <w:sz w:val="20"/>
                <w:lang w:val="en-GB"/>
              </w:rPr>
              <w:t>3</w:t>
            </w:r>
            <w:r w:rsidRPr="008C23E8">
              <w:rPr>
                <w:rFonts w:ascii="Verdana" w:hAnsi="Verdana"/>
                <w:color w:val="002060"/>
                <w:sz w:val="20"/>
                <w:lang w:val="en-GB"/>
              </w:rPr>
              <w:t>/202</w:t>
            </w:r>
            <w:r w:rsidR="003024A9" w:rsidRPr="008C23E8">
              <w:rPr>
                <w:rFonts w:ascii="Verdana" w:hAnsi="Verdana"/>
                <w:color w:val="002060"/>
                <w:sz w:val="20"/>
                <w:lang w:val="en-GB"/>
              </w:rPr>
              <w:t>4</w:t>
            </w:r>
            <w:r w:rsidRPr="008C23E8">
              <w:rPr>
                <w:rFonts w:ascii="Verdana" w:hAnsi="Verdana"/>
                <w:color w:val="002060"/>
                <w:sz w:val="20"/>
                <w:lang w:val="en-GB"/>
              </w:rPr>
              <w:t>]</w:t>
            </w:r>
          </w:p>
        </w:tc>
        <w:tc>
          <w:tcPr>
            <w:tcW w:w="3544" w:type="dxa"/>
            <w:shd w:val="clear" w:color="auto" w:fill="auto"/>
          </w:tcPr>
          <w:p w14:paraId="09E458AF" w14:textId="1F861A00" w:rsidR="000F2B4B" w:rsidRPr="008C23E8" w:rsidRDefault="000F2B4B" w:rsidP="00047725">
            <w:pPr>
              <w:spacing w:after="0" w:line="240" w:lineRule="auto"/>
              <w:jc w:val="center"/>
              <w:rPr>
                <w:rFonts w:ascii="Verdana" w:hAnsi="Verdana"/>
                <w:color w:val="002060"/>
                <w:sz w:val="20"/>
                <w:lang w:val="en-GB"/>
              </w:rPr>
            </w:pPr>
            <w:r w:rsidRPr="008C23E8">
              <w:rPr>
                <w:rFonts w:ascii="Verdana" w:hAnsi="Verdana"/>
                <w:color w:val="002060"/>
                <w:sz w:val="20"/>
                <w:lang w:val="en-GB"/>
              </w:rPr>
              <w:t>[202</w:t>
            </w:r>
            <w:r w:rsidR="003F727C" w:rsidRPr="008C23E8">
              <w:rPr>
                <w:rFonts w:ascii="Verdana" w:hAnsi="Verdana"/>
                <w:color w:val="002060"/>
                <w:sz w:val="20"/>
                <w:lang w:val="en-GB"/>
              </w:rPr>
              <w:t>3</w:t>
            </w:r>
            <w:r w:rsidRPr="008C23E8">
              <w:rPr>
                <w:rFonts w:ascii="Verdana" w:hAnsi="Verdana"/>
                <w:color w:val="002060"/>
                <w:sz w:val="20"/>
                <w:lang w:val="en-GB"/>
              </w:rPr>
              <w:t>]</w:t>
            </w:r>
          </w:p>
        </w:tc>
      </w:tr>
      <w:tr w:rsidR="000F2B4B" w:rsidRPr="008C23E8" w14:paraId="33190FAA" w14:textId="77777777" w:rsidTr="007B3181">
        <w:tc>
          <w:tcPr>
            <w:tcW w:w="2093" w:type="dxa"/>
            <w:shd w:val="clear" w:color="auto" w:fill="auto"/>
          </w:tcPr>
          <w:p w14:paraId="415FACDC" w14:textId="77777777" w:rsidR="000F2B4B" w:rsidRPr="008C23E8" w:rsidRDefault="000F2B4B" w:rsidP="00047725">
            <w:pPr>
              <w:spacing w:after="0" w:line="240" w:lineRule="auto"/>
              <w:jc w:val="both"/>
              <w:rPr>
                <w:rFonts w:ascii="Verdana" w:hAnsi="Verdana"/>
                <w:color w:val="002060"/>
                <w:sz w:val="20"/>
                <w:lang w:val="en-GB"/>
              </w:rPr>
            </w:pPr>
            <w:r w:rsidRPr="008C23E8">
              <w:rPr>
                <w:rFonts w:ascii="Verdana" w:hAnsi="Verdana"/>
                <w:color w:val="002060"/>
                <w:sz w:val="20"/>
                <w:lang w:val="en-GB"/>
              </w:rPr>
              <w:t xml:space="preserve">End of validity </w:t>
            </w:r>
          </w:p>
        </w:tc>
        <w:tc>
          <w:tcPr>
            <w:tcW w:w="3685" w:type="dxa"/>
            <w:shd w:val="clear" w:color="auto" w:fill="auto"/>
          </w:tcPr>
          <w:p w14:paraId="0E7749DE" w14:textId="6E8B071C" w:rsidR="000F2B4B" w:rsidRPr="008C23E8" w:rsidRDefault="000F2B4B" w:rsidP="00047725">
            <w:pPr>
              <w:spacing w:after="0" w:line="240" w:lineRule="auto"/>
              <w:jc w:val="center"/>
              <w:rPr>
                <w:rFonts w:ascii="Verdana" w:hAnsi="Verdana"/>
                <w:color w:val="002060"/>
                <w:sz w:val="20"/>
                <w:lang w:val="en-GB"/>
              </w:rPr>
            </w:pPr>
            <w:r w:rsidRPr="008C23E8">
              <w:rPr>
                <w:rFonts w:ascii="Verdana" w:hAnsi="Verdana"/>
                <w:color w:val="002060"/>
                <w:sz w:val="20"/>
                <w:lang w:val="en-GB"/>
              </w:rPr>
              <w:t>[202</w:t>
            </w:r>
            <w:r w:rsidR="004B5CED" w:rsidRPr="008C23E8">
              <w:rPr>
                <w:rFonts w:ascii="Verdana" w:hAnsi="Verdana"/>
                <w:color w:val="002060"/>
                <w:sz w:val="20"/>
                <w:lang w:val="en-GB"/>
              </w:rPr>
              <w:t>8</w:t>
            </w:r>
            <w:r w:rsidRPr="008C23E8">
              <w:rPr>
                <w:rFonts w:ascii="Verdana" w:hAnsi="Verdana"/>
                <w:color w:val="002060"/>
                <w:sz w:val="20"/>
                <w:lang w:val="en-GB"/>
              </w:rPr>
              <w:t>/202</w:t>
            </w:r>
            <w:r w:rsidR="004B5CED" w:rsidRPr="008C23E8">
              <w:rPr>
                <w:rFonts w:ascii="Verdana" w:hAnsi="Verdana"/>
                <w:color w:val="002060"/>
                <w:sz w:val="20"/>
                <w:lang w:val="en-GB"/>
              </w:rPr>
              <w:t>9</w:t>
            </w:r>
            <w:r w:rsidRPr="008C23E8">
              <w:rPr>
                <w:rFonts w:ascii="Verdana" w:hAnsi="Verdana"/>
                <w:color w:val="002060"/>
                <w:sz w:val="20"/>
                <w:lang w:val="en-GB"/>
              </w:rPr>
              <w:t>]</w:t>
            </w:r>
          </w:p>
        </w:tc>
        <w:tc>
          <w:tcPr>
            <w:tcW w:w="3544" w:type="dxa"/>
            <w:shd w:val="clear" w:color="auto" w:fill="auto"/>
          </w:tcPr>
          <w:p w14:paraId="11598A3D" w14:textId="77777777" w:rsidR="000F2B4B" w:rsidRPr="008C23E8" w:rsidRDefault="000F2B4B" w:rsidP="00047725">
            <w:pPr>
              <w:spacing w:after="0" w:line="240" w:lineRule="auto"/>
              <w:jc w:val="center"/>
              <w:rPr>
                <w:rFonts w:ascii="Verdana" w:hAnsi="Verdana"/>
                <w:color w:val="002060"/>
                <w:sz w:val="20"/>
                <w:lang w:val="en-GB"/>
              </w:rPr>
            </w:pPr>
            <w:r w:rsidRPr="008C23E8">
              <w:rPr>
                <w:rFonts w:ascii="Verdana" w:hAnsi="Verdana"/>
                <w:color w:val="002060"/>
                <w:sz w:val="20"/>
                <w:lang w:val="en-GB"/>
              </w:rPr>
              <w:t>[2027]</w:t>
            </w:r>
          </w:p>
        </w:tc>
      </w:tr>
    </w:tbl>
    <w:p w14:paraId="07AE8F67" w14:textId="77777777" w:rsidR="000F2B4B" w:rsidRPr="008C23E8" w:rsidRDefault="000F2B4B" w:rsidP="000F2B4B">
      <w:pPr>
        <w:keepNext/>
        <w:keepLines/>
        <w:tabs>
          <w:tab w:val="left" w:pos="426"/>
        </w:tabs>
        <w:spacing w:after="360"/>
        <w:rPr>
          <w:rFonts w:ascii="Verdana" w:hAnsi="Verdana"/>
          <w:b/>
          <w:color w:val="002060"/>
          <w:lang w:val="en-GB"/>
        </w:rPr>
      </w:pPr>
      <w:r w:rsidRPr="008C23E8">
        <w:rPr>
          <w:rFonts w:ascii="Verdana" w:hAnsi="Verdana"/>
          <w:b/>
          <w:color w:val="002060"/>
          <w:lang w:val="en-GB"/>
        </w:rPr>
        <w:t>A.</w:t>
      </w:r>
      <w:r w:rsidRPr="008C23E8">
        <w:rPr>
          <w:rFonts w:ascii="Verdana" w:hAnsi="Verdana"/>
          <w:b/>
          <w:color w:val="002060"/>
          <w:lang w:val="en-GB"/>
        </w:rPr>
        <w:tab/>
        <w:t>Information about the higher education institutions</w:t>
      </w:r>
    </w:p>
    <w:tbl>
      <w:tblPr>
        <w:tblW w:w="101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77"/>
        <w:gridCol w:w="1701"/>
        <w:gridCol w:w="3260"/>
        <w:gridCol w:w="3260"/>
      </w:tblGrid>
      <w:tr w:rsidR="000F2B4B" w:rsidRPr="008C23E8" w14:paraId="6EEE0E1B" w14:textId="77777777" w:rsidTr="00047725">
        <w:trPr>
          <w:trHeight w:val="489"/>
        </w:trPr>
        <w:tc>
          <w:tcPr>
            <w:tcW w:w="1977" w:type="dxa"/>
            <w:shd w:val="clear" w:color="auto" w:fill="003399"/>
          </w:tcPr>
          <w:p w14:paraId="380F5B25" w14:textId="6828FFF0" w:rsidR="000F2B4B" w:rsidRPr="008C23E8" w:rsidRDefault="000F2B4B" w:rsidP="00047725">
            <w:pPr>
              <w:spacing w:after="0" w:line="240" w:lineRule="auto"/>
              <w:jc w:val="center"/>
              <w:rPr>
                <w:rFonts w:ascii="Verdana" w:hAnsi="Verdana"/>
                <w:b/>
                <w:bCs/>
                <w:color w:val="FFFFFF"/>
                <w:sz w:val="20"/>
                <w:lang w:val="en-GB"/>
              </w:rPr>
            </w:pPr>
            <w:r w:rsidRPr="008C23E8">
              <w:rPr>
                <w:rFonts w:ascii="Verdana" w:hAnsi="Verdana"/>
                <w:b/>
                <w:bCs/>
                <w:color w:val="FFFFFF"/>
                <w:sz w:val="20"/>
                <w:lang w:val="en-GB"/>
              </w:rPr>
              <w:t>Name of the institution</w:t>
            </w:r>
          </w:p>
        </w:tc>
        <w:tc>
          <w:tcPr>
            <w:tcW w:w="1701" w:type="dxa"/>
            <w:shd w:val="clear" w:color="auto" w:fill="003399"/>
          </w:tcPr>
          <w:p w14:paraId="40285A5B" w14:textId="77777777" w:rsidR="000F2B4B" w:rsidRPr="008C23E8" w:rsidRDefault="000F2B4B" w:rsidP="00047725">
            <w:pPr>
              <w:spacing w:after="0" w:line="240" w:lineRule="auto"/>
              <w:jc w:val="center"/>
              <w:rPr>
                <w:rFonts w:ascii="Verdana" w:hAnsi="Verdana"/>
                <w:b/>
                <w:bCs/>
                <w:color w:val="FFFFFF"/>
                <w:sz w:val="20"/>
                <w:lang w:val="en-GB"/>
              </w:rPr>
            </w:pPr>
            <w:r w:rsidRPr="008C23E8">
              <w:rPr>
                <w:rFonts w:ascii="Verdana" w:hAnsi="Verdana"/>
                <w:b/>
                <w:bCs/>
                <w:color w:val="FFFFFF"/>
                <w:sz w:val="20"/>
                <w:lang w:val="en-GB"/>
              </w:rPr>
              <w:t>Erasmus code</w:t>
            </w:r>
          </w:p>
        </w:tc>
        <w:tc>
          <w:tcPr>
            <w:tcW w:w="3260" w:type="dxa"/>
            <w:shd w:val="clear" w:color="auto" w:fill="003399"/>
          </w:tcPr>
          <w:p w14:paraId="31FDE33D" w14:textId="432CD236" w:rsidR="000F2B4B" w:rsidRPr="00047725" w:rsidRDefault="000F2B4B" w:rsidP="00047725">
            <w:pPr>
              <w:spacing w:after="0" w:line="240" w:lineRule="auto"/>
              <w:jc w:val="center"/>
              <w:rPr>
                <w:rFonts w:ascii="Verdana" w:hAnsi="Verdana"/>
                <w:b/>
                <w:bCs/>
                <w:color w:val="FFFFFF"/>
                <w:sz w:val="16"/>
                <w:szCs w:val="16"/>
                <w:lang w:val="en-GB"/>
              </w:rPr>
            </w:pPr>
            <w:r w:rsidRPr="008C23E8">
              <w:rPr>
                <w:rFonts w:ascii="Verdana" w:hAnsi="Verdana"/>
                <w:b/>
                <w:bCs/>
                <w:color w:val="FFFFFF"/>
                <w:sz w:val="20"/>
                <w:lang w:val="en-GB"/>
              </w:rPr>
              <w:t>Contact details</w:t>
            </w:r>
          </w:p>
        </w:tc>
        <w:tc>
          <w:tcPr>
            <w:tcW w:w="3260" w:type="dxa"/>
            <w:shd w:val="clear" w:color="auto" w:fill="003399"/>
          </w:tcPr>
          <w:p w14:paraId="3FC11FCF" w14:textId="251D6615" w:rsidR="000F2B4B" w:rsidRPr="008C23E8" w:rsidRDefault="000F2B4B" w:rsidP="00047725">
            <w:pPr>
              <w:spacing w:after="0" w:line="240" w:lineRule="auto"/>
              <w:jc w:val="center"/>
              <w:rPr>
                <w:rFonts w:ascii="Verdana" w:hAnsi="Verdana"/>
                <w:b/>
                <w:bCs/>
                <w:color w:val="FFFFFF"/>
                <w:sz w:val="20"/>
                <w:lang w:val="fr-BE"/>
              </w:rPr>
            </w:pPr>
            <w:r w:rsidRPr="008C23E8">
              <w:rPr>
                <w:rFonts w:ascii="Verdana" w:hAnsi="Verdana"/>
                <w:b/>
                <w:bCs/>
                <w:color w:val="FFFFFF"/>
                <w:sz w:val="20"/>
                <w:lang w:val="fr-BE"/>
              </w:rPr>
              <w:t>Websites</w:t>
            </w:r>
          </w:p>
        </w:tc>
      </w:tr>
      <w:tr w:rsidR="00C932A0" w:rsidRPr="006E1CE2" w14:paraId="405ED223" w14:textId="77777777" w:rsidTr="00047725">
        <w:tc>
          <w:tcPr>
            <w:tcW w:w="1977" w:type="dxa"/>
            <w:shd w:val="clear" w:color="auto" w:fill="auto"/>
          </w:tcPr>
          <w:p w14:paraId="64801F82" w14:textId="77777777" w:rsidR="00C31264" w:rsidRDefault="00C31264" w:rsidP="00047725">
            <w:pPr>
              <w:spacing w:after="0" w:line="240" w:lineRule="auto"/>
              <w:rPr>
                <w:rFonts w:ascii="Verdana" w:hAnsi="Verdana"/>
                <w:b/>
                <w:sz w:val="20"/>
                <w:lang w:val="en-GB"/>
              </w:rPr>
            </w:pPr>
          </w:p>
          <w:p w14:paraId="66710D1C" w14:textId="77777777" w:rsidR="00C31264" w:rsidRDefault="00C31264" w:rsidP="00047725">
            <w:pPr>
              <w:spacing w:after="0" w:line="240" w:lineRule="auto"/>
              <w:rPr>
                <w:rFonts w:ascii="Verdana" w:hAnsi="Verdana"/>
                <w:b/>
                <w:sz w:val="20"/>
                <w:lang w:val="en-GB"/>
              </w:rPr>
            </w:pPr>
          </w:p>
          <w:p w14:paraId="403AA1CF" w14:textId="391A5F12" w:rsidR="00C932A0" w:rsidRPr="0063633E" w:rsidRDefault="0063633E" w:rsidP="00047725">
            <w:pPr>
              <w:spacing w:after="0" w:line="240" w:lineRule="auto"/>
              <w:rPr>
                <w:rFonts w:ascii="Verdana" w:hAnsi="Verdana"/>
                <w:b/>
                <w:bCs/>
                <w:sz w:val="20"/>
                <w:lang w:val="fr-BE"/>
              </w:rPr>
            </w:pPr>
            <w:r w:rsidRPr="0063633E">
              <w:rPr>
                <w:rFonts w:ascii="Verdana" w:hAnsi="Verdana"/>
                <w:b/>
                <w:bCs/>
                <w:sz w:val="20"/>
                <w:lang w:val="fr-BE"/>
              </w:rPr>
              <w:t>University of Plovdiv 'Paisii Hilendarski</w:t>
            </w:r>
          </w:p>
        </w:tc>
        <w:tc>
          <w:tcPr>
            <w:tcW w:w="1701" w:type="dxa"/>
            <w:shd w:val="clear" w:color="auto" w:fill="auto"/>
          </w:tcPr>
          <w:p w14:paraId="75D88C45" w14:textId="77777777" w:rsidR="00C31264" w:rsidRDefault="00C31264" w:rsidP="00047725">
            <w:pPr>
              <w:spacing w:after="0" w:line="240" w:lineRule="auto"/>
              <w:rPr>
                <w:rFonts w:ascii="Verdana" w:hAnsi="Verdana"/>
                <w:sz w:val="18"/>
                <w:szCs w:val="18"/>
                <w:lang w:val="en-GB"/>
              </w:rPr>
            </w:pPr>
          </w:p>
          <w:p w14:paraId="0B65DE49" w14:textId="77777777" w:rsidR="00C31264" w:rsidRDefault="00C31264" w:rsidP="00047725">
            <w:pPr>
              <w:spacing w:after="0" w:line="240" w:lineRule="auto"/>
              <w:rPr>
                <w:rFonts w:ascii="Verdana" w:hAnsi="Verdana"/>
                <w:sz w:val="18"/>
                <w:szCs w:val="18"/>
                <w:lang w:val="en-GB"/>
              </w:rPr>
            </w:pPr>
            <w:bookmarkStart w:id="0" w:name="_Hlk149817566"/>
          </w:p>
          <w:p w14:paraId="245E5FDD" w14:textId="449BC2AE" w:rsidR="00C932A0" w:rsidRPr="008C23E8" w:rsidRDefault="0063633E" w:rsidP="00047725">
            <w:pPr>
              <w:spacing w:after="0" w:line="240" w:lineRule="auto"/>
              <w:rPr>
                <w:rFonts w:ascii="Verdana" w:hAnsi="Verdana"/>
                <w:sz w:val="18"/>
                <w:szCs w:val="18"/>
                <w:lang w:val="fr-BE"/>
              </w:rPr>
            </w:pPr>
            <w:r w:rsidRPr="0063633E">
              <w:rPr>
                <w:rFonts w:ascii="Verdana" w:hAnsi="Verdana"/>
                <w:sz w:val="18"/>
                <w:szCs w:val="18"/>
                <w:lang w:val="fr-BE"/>
              </w:rPr>
              <w:t>BG PLOVDIV</w:t>
            </w:r>
            <w:bookmarkEnd w:id="0"/>
            <w:r w:rsidR="00970C31">
              <w:rPr>
                <w:rFonts w:ascii="Verdana" w:hAnsi="Verdana"/>
                <w:sz w:val="18"/>
                <w:szCs w:val="18"/>
                <w:lang w:val="fr-BE"/>
              </w:rPr>
              <w:t>04</w:t>
            </w:r>
          </w:p>
        </w:tc>
        <w:tc>
          <w:tcPr>
            <w:tcW w:w="3260" w:type="dxa"/>
            <w:shd w:val="clear" w:color="auto" w:fill="auto"/>
          </w:tcPr>
          <w:p w14:paraId="0FBCB99F" w14:textId="77777777" w:rsidR="00641D09" w:rsidRPr="00641D09" w:rsidRDefault="00641D09" w:rsidP="00047725">
            <w:pPr>
              <w:spacing w:after="0" w:line="240" w:lineRule="auto"/>
              <w:rPr>
                <w:rFonts w:ascii="Verdana" w:hAnsi="Verdana"/>
                <w:b/>
                <w:bCs/>
                <w:sz w:val="18"/>
                <w:szCs w:val="18"/>
                <w:u w:val="single"/>
                <w:lang w:val="es-ES"/>
              </w:rPr>
            </w:pPr>
            <w:r w:rsidRPr="00641D09">
              <w:rPr>
                <w:rFonts w:ascii="Verdana" w:hAnsi="Verdana"/>
                <w:b/>
                <w:bCs/>
                <w:sz w:val="18"/>
                <w:szCs w:val="18"/>
                <w:u w:val="single"/>
                <w:lang w:val="es-ES"/>
              </w:rPr>
              <w:t xml:space="preserve">Institutional Erasmus Coordinator </w:t>
            </w:r>
          </w:p>
          <w:p w14:paraId="5629C5E7" w14:textId="51DE605D" w:rsidR="00641D09" w:rsidRPr="00641D09" w:rsidRDefault="00641D09" w:rsidP="00047725">
            <w:pPr>
              <w:spacing w:after="0" w:line="240" w:lineRule="auto"/>
              <w:rPr>
                <w:rFonts w:ascii="Verdana" w:hAnsi="Verdana"/>
                <w:bCs/>
                <w:sz w:val="18"/>
                <w:szCs w:val="18"/>
                <w:lang w:val="es-ES"/>
              </w:rPr>
            </w:pPr>
            <w:r w:rsidRPr="00641D09">
              <w:rPr>
                <w:rFonts w:ascii="Verdana" w:hAnsi="Verdana"/>
                <w:bCs/>
                <w:sz w:val="18"/>
                <w:szCs w:val="18"/>
                <w:lang w:val="es-ES"/>
              </w:rPr>
              <w:t>Assoc.</w:t>
            </w:r>
            <w:r>
              <w:rPr>
                <w:rFonts w:ascii="Verdana" w:hAnsi="Verdana"/>
                <w:bCs/>
                <w:sz w:val="18"/>
                <w:szCs w:val="18"/>
                <w:lang w:val="es-ES"/>
              </w:rPr>
              <w:t xml:space="preserve"> </w:t>
            </w:r>
            <w:r w:rsidRPr="00641D09">
              <w:rPr>
                <w:rFonts w:ascii="Verdana" w:hAnsi="Verdana"/>
                <w:bCs/>
                <w:sz w:val="18"/>
                <w:szCs w:val="18"/>
                <w:lang w:val="es-ES"/>
              </w:rPr>
              <w:t xml:space="preserve">Prof. Boryan Yanev; </w:t>
            </w:r>
            <w:r w:rsidR="00BF76CA" w:rsidRPr="00BF76CA">
              <w:t>byanev@uni-plovdiv.bg</w:t>
            </w:r>
            <w:r>
              <w:rPr>
                <w:rFonts w:ascii="Verdana" w:hAnsi="Verdana"/>
                <w:bCs/>
                <w:sz w:val="18"/>
                <w:szCs w:val="18"/>
                <w:lang w:val="es-ES"/>
              </w:rPr>
              <w:t xml:space="preserve">; </w:t>
            </w:r>
            <w:r w:rsidRPr="00641D09">
              <w:rPr>
                <w:rFonts w:ascii="Verdana" w:hAnsi="Verdana"/>
                <w:bCs/>
                <w:sz w:val="18"/>
                <w:szCs w:val="18"/>
                <w:lang w:val="es-ES"/>
              </w:rPr>
              <w:t>+359 32 261 478</w:t>
            </w:r>
          </w:p>
          <w:p w14:paraId="1B9A1127" w14:textId="77777777" w:rsidR="00641D09" w:rsidRPr="00641D09" w:rsidRDefault="00641D09" w:rsidP="00047725">
            <w:pPr>
              <w:spacing w:after="0" w:line="240" w:lineRule="auto"/>
              <w:rPr>
                <w:rFonts w:ascii="Verdana" w:hAnsi="Verdana"/>
                <w:b/>
                <w:bCs/>
                <w:sz w:val="18"/>
                <w:szCs w:val="18"/>
                <w:u w:val="single"/>
                <w:lang w:val="es-ES"/>
              </w:rPr>
            </w:pPr>
            <w:r w:rsidRPr="00641D09">
              <w:rPr>
                <w:rFonts w:ascii="Verdana" w:hAnsi="Verdana"/>
                <w:b/>
                <w:bCs/>
                <w:sz w:val="18"/>
                <w:szCs w:val="18"/>
                <w:u w:val="single"/>
                <w:lang w:val="es-ES"/>
              </w:rPr>
              <w:t>Agreements’ Administrator</w:t>
            </w:r>
          </w:p>
          <w:p w14:paraId="0090BDAB" w14:textId="4A3D3A23" w:rsidR="00641D09" w:rsidRPr="00641D09" w:rsidRDefault="00641D09" w:rsidP="00047725">
            <w:pPr>
              <w:spacing w:after="0" w:line="240" w:lineRule="auto"/>
              <w:rPr>
                <w:rFonts w:ascii="Verdana" w:hAnsi="Verdana"/>
                <w:bCs/>
                <w:sz w:val="18"/>
                <w:szCs w:val="18"/>
                <w:lang w:val="es-ES"/>
              </w:rPr>
            </w:pPr>
            <w:r w:rsidRPr="00641D09">
              <w:rPr>
                <w:rFonts w:ascii="Verdana" w:hAnsi="Verdana"/>
                <w:bCs/>
                <w:sz w:val="18"/>
                <w:szCs w:val="18"/>
                <w:lang w:val="es-ES"/>
              </w:rPr>
              <w:t xml:space="preserve">Radosveta Mishevska; </w:t>
            </w:r>
            <w:hyperlink r:id="rId15" w:history="1">
              <w:r w:rsidRPr="00E45B8B">
                <w:rPr>
                  <w:rStyle w:val="Hyperlink"/>
                  <w:rFonts w:ascii="Verdana" w:hAnsi="Verdana"/>
                  <w:bCs/>
                  <w:sz w:val="18"/>
                  <w:szCs w:val="18"/>
                  <w:lang w:val="es-ES"/>
                </w:rPr>
                <w:t>iro_pu@abv.bg</w:t>
              </w:r>
            </w:hyperlink>
            <w:r>
              <w:rPr>
                <w:rFonts w:ascii="Verdana" w:hAnsi="Verdana"/>
                <w:bCs/>
                <w:sz w:val="18"/>
                <w:szCs w:val="18"/>
                <w:lang w:val="es-ES"/>
              </w:rPr>
              <w:t>;</w:t>
            </w:r>
          </w:p>
          <w:p w14:paraId="4BC8FAF3" w14:textId="77777777" w:rsidR="00641D09" w:rsidRPr="00641D09" w:rsidRDefault="00641D09" w:rsidP="00047725">
            <w:pPr>
              <w:spacing w:after="0" w:line="240" w:lineRule="auto"/>
              <w:rPr>
                <w:rFonts w:ascii="Verdana" w:hAnsi="Verdana"/>
                <w:bCs/>
                <w:sz w:val="18"/>
                <w:szCs w:val="18"/>
                <w:lang w:val="es-ES"/>
              </w:rPr>
            </w:pPr>
            <w:r w:rsidRPr="00641D09">
              <w:rPr>
                <w:rFonts w:ascii="Verdana" w:hAnsi="Verdana"/>
                <w:bCs/>
                <w:sz w:val="18"/>
                <w:szCs w:val="18"/>
                <w:lang w:val="es-ES"/>
              </w:rPr>
              <w:t>+ 359 32 261 363</w:t>
            </w:r>
          </w:p>
          <w:p w14:paraId="78500E19" w14:textId="77777777" w:rsidR="00641D09" w:rsidRPr="00641D09" w:rsidRDefault="00641D09" w:rsidP="00047725">
            <w:pPr>
              <w:spacing w:after="0" w:line="240" w:lineRule="auto"/>
              <w:rPr>
                <w:rFonts w:ascii="Verdana" w:hAnsi="Verdana"/>
                <w:b/>
                <w:bCs/>
                <w:sz w:val="18"/>
                <w:szCs w:val="18"/>
                <w:u w:val="single"/>
                <w:lang w:val="es-ES"/>
              </w:rPr>
            </w:pPr>
            <w:r w:rsidRPr="00641D09">
              <w:rPr>
                <w:rFonts w:ascii="Verdana" w:hAnsi="Verdana"/>
                <w:b/>
                <w:bCs/>
                <w:sz w:val="18"/>
                <w:szCs w:val="18"/>
                <w:u w:val="single"/>
                <w:lang w:val="es-ES"/>
              </w:rPr>
              <w:t>Faculty Agreements’ Coordinator</w:t>
            </w:r>
          </w:p>
          <w:p w14:paraId="539056B5" w14:textId="2263DE39" w:rsidR="00C932A0" w:rsidRPr="00641D09" w:rsidRDefault="00C932A0" w:rsidP="00047725">
            <w:pPr>
              <w:spacing w:after="0" w:line="240" w:lineRule="auto"/>
              <w:rPr>
                <w:rFonts w:ascii="Verdana" w:hAnsi="Verdana"/>
                <w:sz w:val="20"/>
              </w:rPr>
            </w:pPr>
          </w:p>
        </w:tc>
        <w:tc>
          <w:tcPr>
            <w:tcW w:w="3260" w:type="dxa"/>
            <w:shd w:val="clear" w:color="auto" w:fill="auto"/>
            <w:vAlign w:val="center"/>
          </w:tcPr>
          <w:p w14:paraId="635B4B26" w14:textId="56693A37" w:rsidR="00C932A0" w:rsidRPr="008C23E8" w:rsidRDefault="00BF76CA" w:rsidP="00047725">
            <w:pPr>
              <w:spacing w:after="0" w:line="240" w:lineRule="auto"/>
              <w:rPr>
                <w:rFonts w:ascii="Verdana" w:hAnsi="Verdana"/>
                <w:sz w:val="20"/>
                <w:lang w:val="fr-BE"/>
              </w:rPr>
            </w:pPr>
            <w:r w:rsidRPr="00BF76CA">
              <w:t>https://iro.uni-plovdiv.bg/en/application-procedure/</w:t>
            </w:r>
            <w:r w:rsidR="00641D09">
              <w:rPr>
                <w:rFonts w:ascii="Verdana" w:hAnsi="Verdana"/>
                <w:sz w:val="20"/>
                <w:lang w:val="fr-BE"/>
              </w:rPr>
              <w:t xml:space="preserve"> </w:t>
            </w:r>
          </w:p>
        </w:tc>
      </w:tr>
      <w:tr w:rsidR="005430AA" w:rsidRPr="008C23E8" w14:paraId="518EF1CE" w14:textId="77777777" w:rsidTr="00047725">
        <w:tc>
          <w:tcPr>
            <w:tcW w:w="1977" w:type="dxa"/>
            <w:shd w:val="clear" w:color="auto" w:fill="auto"/>
            <w:vAlign w:val="center"/>
          </w:tcPr>
          <w:p w14:paraId="5979D67D" w14:textId="5B2B092E" w:rsidR="005430AA" w:rsidRPr="00397A55" w:rsidRDefault="005430AA" w:rsidP="00BF76CA">
            <w:pPr>
              <w:spacing w:after="0" w:line="240" w:lineRule="auto"/>
              <w:rPr>
                <w:rFonts w:ascii="Verdana" w:hAnsi="Verdana"/>
                <w:sz w:val="20"/>
                <w:lang w:val="es-ES"/>
              </w:rPr>
            </w:pPr>
          </w:p>
        </w:tc>
        <w:tc>
          <w:tcPr>
            <w:tcW w:w="1701" w:type="dxa"/>
            <w:shd w:val="clear" w:color="auto" w:fill="auto"/>
            <w:vAlign w:val="center"/>
          </w:tcPr>
          <w:p w14:paraId="32266D1A" w14:textId="77777777" w:rsidR="005430AA" w:rsidRPr="008C23E8" w:rsidRDefault="005430AA" w:rsidP="00BF76CA">
            <w:pPr>
              <w:spacing w:after="0" w:line="240" w:lineRule="auto"/>
              <w:rPr>
                <w:rFonts w:ascii="Verdana" w:hAnsi="Verdana"/>
                <w:sz w:val="20"/>
                <w:lang w:val="fr-BE"/>
              </w:rPr>
            </w:pPr>
          </w:p>
        </w:tc>
        <w:tc>
          <w:tcPr>
            <w:tcW w:w="3260" w:type="dxa"/>
            <w:shd w:val="clear" w:color="auto" w:fill="auto"/>
            <w:vAlign w:val="center"/>
          </w:tcPr>
          <w:p w14:paraId="0734434F" w14:textId="4E1D312D" w:rsidR="00F036E4" w:rsidRPr="008C23E8" w:rsidRDefault="00F036E4" w:rsidP="00047725">
            <w:pPr>
              <w:spacing w:after="0" w:line="240" w:lineRule="auto"/>
              <w:rPr>
                <w:rFonts w:ascii="Verdana" w:hAnsi="Verdana"/>
                <w:sz w:val="20"/>
                <w:lang w:val="fr-BE"/>
              </w:rPr>
            </w:pPr>
          </w:p>
        </w:tc>
        <w:tc>
          <w:tcPr>
            <w:tcW w:w="3260" w:type="dxa"/>
            <w:shd w:val="clear" w:color="auto" w:fill="auto"/>
            <w:vAlign w:val="center"/>
          </w:tcPr>
          <w:p w14:paraId="7B06DE66" w14:textId="55F9A68F" w:rsidR="005430AA" w:rsidRPr="00047725" w:rsidRDefault="005430AA" w:rsidP="000477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pPr>
          </w:p>
        </w:tc>
      </w:tr>
    </w:tbl>
    <w:p w14:paraId="42B288AD" w14:textId="33D45467" w:rsidR="000F2B4B" w:rsidRPr="008C23E8" w:rsidRDefault="000F2B4B" w:rsidP="000F2B4B">
      <w:pPr>
        <w:keepNext/>
        <w:keepLines/>
        <w:tabs>
          <w:tab w:val="left" w:pos="426"/>
        </w:tabs>
        <w:rPr>
          <w:rFonts w:ascii="Verdana" w:hAnsi="Verdana"/>
          <w:b/>
          <w:color w:val="002060"/>
          <w:lang w:val="fr-BE"/>
        </w:rPr>
      </w:pPr>
    </w:p>
    <w:p w14:paraId="133CB198" w14:textId="7CE611C5" w:rsidR="000F2B4B" w:rsidRPr="00047725" w:rsidRDefault="000F2B4B" w:rsidP="00047725">
      <w:pPr>
        <w:keepNext/>
        <w:keepLines/>
        <w:tabs>
          <w:tab w:val="left" w:pos="426"/>
        </w:tabs>
        <w:rPr>
          <w:rFonts w:ascii="Verdana" w:hAnsi="Verdana"/>
          <w:b/>
          <w:color w:val="002060"/>
          <w:lang w:val="en-GB"/>
        </w:rPr>
      </w:pPr>
      <w:r w:rsidRPr="008C23E8">
        <w:rPr>
          <w:rFonts w:ascii="Verdana" w:hAnsi="Verdana"/>
          <w:b/>
          <w:color w:val="002060"/>
          <w:lang w:val="en-GB"/>
        </w:rPr>
        <w:t>B.</w:t>
      </w:r>
      <w:r w:rsidRPr="008C23E8">
        <w:rPr>
          <w:rFonts w:ascii="Verdana" w:hAnsi="Verdana"/>
          <w:b/>
          <w:color w:val="002060"/>
          <w:lang w:val="en-GB"/>
        </w:rPr>
        <w:tab/>
        <w:t>Mobility numbers</w:t>
      </w:r>
      <w:r w:rsidRPr="008C23E8">
        <w:rPr>
          <w:rStyle w:val="FootnoteReference"/>
          <w:rFonts w:ascii="Verdana" w:hAnsi="Verdana"/>
          <w:b/>
          <w:color w:val="002060"/>
          <w:lang w:val="en-GB"/>
        </w:rPr>
        <w:footnoteReference w:id="1"/>
      </w:r>
      <w:r w:rsidRPr="008C23E8">
        <w:rPr>
          <w:rFonts w:ascii="Verdana" w:hAnsi="Verdana"/>
          <w:b/>
          <w:color w:val="002060"/>
          <w:lang w:val="en-GB"/>
        </w:rPr>
        <w:t xml:space="preserve"> per academic year</w:t>
      </w:r>
    </w:p>
    <w:tbl>
      <w:tblPr>
        <w:tblpPr w:leftFromText="180" w:rightFromText="180" w:vertAnchor="text" w:horzAnchor="margin" w:tblpXSpec="center" w:tblpY="88"/>
        <w:tblW w:w="1066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93"/>
        <w:gridCol w:w="1276"/>
        <w:gridCol w:w="1418"/>
        <w:gridCol w:w="2409"/>
        <w:gridCol w:w="1134"/>
        <w:gridCol w:w="1276"/>
        <w:gridCol w:w="1460"/>
      </w:tblGrid>
      <w:tr w:rsidR="00047725" w:rsidRPr="008C23E8" w14:paraId="71F52D1C" w14:textId="77777777" w:rsidTr="00047725">
        <w:trPr>
          <w:trHeight w:val="465"/>
        </w:trPr>
        <w:tc>
          <w:tcPr>
            <w:tcW w:w="1693" w:type="dxa"/>
            <w:vMerge w:val="restart"/>
            <w:shd w:val="clear" w:color="auto" w:fill="003399"/>
          </w:tcPr>
          <w:p w14:paraId="3546B4A5" w14:textId="5F5FCEB7" w:rsidR="00047725" w:rsidRPr="00047725" w:rsidRDefault="00047725" w:rsidP="00047725">
            <w:pPr>
              <w:spacing w:after="0" w:line="240" w:lineRule="auto"/>
              <w:jc w:val="center"/>
              <w:rPr>
                <w:rFonts w:ascii="Verdana" w:hAnsi="Verdana"/>
                <w:b/>
                <w:bCs/>
                <w:color w:val="FFFFFF"/>
                <w:sz w:val="18"/>
                <w:lang w:val="en-GB"/>
              </w:rPr>
            </w:pPr>
            <w:r w:rsidRPr="008C23E8">
              <w:rPr>
                <w:rFonts w:ascii="Verdana" w:hAnsi="Verdana"/>
                <w:b/>
                <w:bCs/>
                <w:color w:val="FFFFFF"/>
                <w:sz w:val="18"/>
                <w:lang w:val="en-GB"/>
              </w:rPr>
              <w:t>FROM</w:t>
            </w:r>
          </w:p>
        </w:tc>
        <w:tc>
          <w:tcPr>
            <w:tcW w:w="1276" w:type="dxa"/>
            <w:vMerge w:val="restart"/>
            <w:shd w:val="clear" w:color="auto" w:fill="003399"/>
          </w:tcPr>
          <w:p w14:paraId="5DE55285" w14:textId="31DCBE72" w:rsidR="00047725" w:rsidRPr="00047725" w:rsidRDefault="00047725" w:rsidP="00047725">
            <w:pPr>
              <w:spacing w:after="0" w:line="240" w:lineRule="auto"/>
              <w:jc w:val="center"/>
              <w:rPr>
                <w:rFonts w:ascii="Verdana" w:hAnsi="Verdana"/>
                <w:b/>
                <w:bCs/>
                <w:color w:val="FFFFFF"/>
                <w:sz w:val="18"/>
                <w:lang w:val="en-GB"/>
              </w:rPr>
            </w:pPr>
            <w:r w:rsidRPr="008C23E8">
              <w:rPr>
                <w:rFonts w:ascii="Verdana" w:hAnsi="Verdana"/>
                <w:b/>
                <w:bCs/>
                <w:color w:val="FFFFFF"/>
                <w:sz w:val="18"/>
                <w:lang w:val="en-GB"/>
              </w:rPr>
              <w:t>TO</w:t>
            </w:r>
          </w:p>
        </w:tc>
        <w:tc>
          <w:tcPr>
            <w:tcW w:w="1418" w:type="dxa"/>
            <w:vMerge w:val="restart"/>
            <w:shd w:val="clear" w:color="auto" w:fill="003399"/>
          </w:tcPr>
          <w:p w14:paraId="419B900F" w14:textId="7B1AA6BE" w:rsidR="00047725" w:rsidRPr="008C23E8" w:rsidRDefault="00047725" w:rsidP="00047725">
            <w:pPr>
              <w:spacing w:after="0" w:line="240" w:lineRule="auto"/>
              <w:jc w:val="center"/>
              <w:rPr>
                <w:rFonts w:ascii="Verdana" w:hAnsi="Verdana"/>
                <w:b/>
                <w:bCs/>
                <w:i/>
                <w:color w:val="FFFFFF"/>
                <w:sz w:val="18"/>
                <w:lang w:val="en-GB"/>
              </w:rPr>
            </w:pPr>
            <w:r>
              <w:rPr>
                <w:rFonts w:ascii="Verdana" w:hAnsi="Verdana"/>
                <w:b/>
                <w:bCs/>
                <w:i/>
                <w:color w:val="FFFFFF"/>
                <w:sz w:val="18"/>
                <w:lang w:val="en-GB"/>
              </w:rPr>
              <w:t>Subject area code</w:t>
            </w:r>
          </w:p>
          <w:p w14:paraId="07F25DD4" w14:textId="77777777" w:rsidR="00047725" w:rsidRPr="008C23E8" w:rsidRDefault="00047725" w:rsidP="00047725">
            <w:pPr>
              <w:spacing w:after="0" w:line="240" w:lineRule="auto"/>
              <w:jc w:val="center"/>
              <w:rPr>
                <w:rFonts w:ascii="Verdana" w:hAnsi="Verdana"/>
                <w:b/>
                <w:bCs/>
                <w:i/>
                <w:color w:val="FFFFFF"/>
                <w:sz w:val="18"/>
                <w:lang w:val="en-GB"/>
              </w:rPr>
            </w:pPr>
          </w:p>
          <w:p w14:paraId="78064157" w14:textId="77777777" w:rsidR="00047725" w:rsidRPr="008C23E8" w:rsidRDefault="00047725" w:rsidP="00047725">
            <w:pPr>
              <w:spacing w:after="0" w:line="240" w:lineRule="auto"/>
              <w:jc w:val="center"/>
              <w:rPr>
                <w:rFonts w:ascii="Verdana" w:hAnsi="Verdana"/>
                <w:b/>
                <w:bCs/>
                <w:i/>
                <w:color w:val="FFFFFF"/>
                <w:sz w:val="18"/>
                <w:lang w:val="en-GB"/>
              </w:rPr>
            </w:pPr>
          </w:p>
        </w:tc>
        <w:tc>
          <w:tcPr>
            <w:tcW w:w="2409" w:type="dxa"/>
            <w:vMerge w:val="restart"/>
            <w:shd w:val="clear" w:color="auto" w:fill="003399"/>
          </w:tcPr>
          <w:p w14:paraId="230590B5" w14:textId="7EC776A3" w:rsidR="00047725" w:rsidRPr="008C23E8" w:rsidRDefault="00047725" w:rsidP="00047725">
            <w:pPr>
              <w:spacing w:after="0" w:line="240" w:lineRule="auto"/>
              <w:jc w:val="center"/>
              <w:rPr>
                <w:rFonts w:ascii="Verdana" w:hAnsi="Verdana"/>
                <w:b/>
                <w:bCs/>
                <w:i/>
                <w:color w:val="FFFFFF"/>
                <w:sz w:val="18"/>
                <w:lang w:val="en-GB"/>
              </w:rPr>
            </w:pPr>
            <w:r>
              <w:rPr>
                <w:rFonts w:ascii="Verdana" w:hAnsi="Verdana"/>
                <w:b/>
                <w:bCs/>
                <w:i/>
                <w:color w:val="FFFFFF"/>
                <w:sz w:val="18"/>
                <w:lang w:val="en-GB"/>
              </w:rPr>
              <w:t>Subject area name</w:t>
            </w:r>
            <w:r w:rsidRPr="008C23E8">
              <w:rPr>
                <w:rFonts w:ascii="Verdana" w:hAnsi="Verdana"/>
                <w:b/>
                <w:bCs/>
                <w:i/>
                <w:color w:val="FFFFFF"/>
                <w:sz w:val="16"/>
                <w:lang w:val="en-GB"/>
              </w:rPr>
              <w:br/>
            </w:r>
          </w:p>
          <w:p w14:paraId="278D2B06" w14:textId="77777777" w:rsidR="00047725" w:rsidRPr="008C23E8" w:rsidRDefault="00047725" w:rsidP="00047725">
            <w:pPr>
              <w:spacing w:after="0" w:line="240" w:lineRule="auto"/>
              <w:jc w:val="center"/>
              <w:rPr>
                <w:rFonts w:ascii="Verdana" w:hAnsi="Verdana"/>
                <w:b/>
                <w:bCs/>
                <w:i/>
                <w:color w:val="FFFFFF"/>
                <w:sz w:val="18"/>
                <w:lang w:val="en-GB"/>
              </w:rPr>
            </w:pPr>
          </w:p>
        </w:tc>
        <w:tc>
          <w:tcPr>
            <w:tcW w:w="1134" w:type="dxa"/>
            <w:vMerge w:val="restart"/>
            <w:shd w:val="clear" w:color="auto" w:fill="003399"/>
          </w:tcPr>
          <w:p w14:paraId="5347C9D3" w14:textId="66BFB04A" w:rsidR="00047725" w:rsidRPr="008C23E8" w:rsidRDefault="00047725" w:rsidP="00047725">
            <w:pPr>
              <w:spacing w:after="0" w:line="240" w:lineRule="auto"/>
              <w:jc w:val="center"/>
              <w:rPr>
                <w:rFonts w:ascii="Verdana" w:hAnsi="Verdana"/>
                <w:b/>
                <w:bCs/>
                <w:color w:val="FFFFFF"/>
                <w:sz w:val="18"/>
                <w:lang w:val="en-GB"/>
              </w:rPr>
            </w:pPr>
            <w:r>
              <w:rPr>
                <w:rFonts w:ascii="Verdana" w:hAnsi="Verdana"/>
                <w:b/>
                <w:bCs/>
                <w:i/>
                <w:color w:val="FFFFFF"/>
                <w:sz w:val="18"/>
                <w:lang w:val="en-GB"/>
              </w:rPr>
              <w:t>Study cycle</w:t>
            </w:r>
          </w:p>
        </w:tc>
        <w:tc>
          <w:tcPr>
            <w:tcW w:w="2736" w:type="dxa"/>
            <w:gridSpan w:val="2"/>
            <w:shd w:val="clear" w:color="auto" w:fill="003399"/>
          </w:tcPr>
          <w:p w14:paraId="041698EB" w14:textId="77777777" w:rsidR="00047725" w:rsidRPr="008C23E8" w:rsidRDefault="00047725" w:rsidP="00047725">
            <w:pPr>
              <w:spacing w:after="0" w:line="240" w:lineRule="auto"/>
              <w:jc w:val="center"/>
              <w:rPr>
                <w:rFonts w:ascii="Verdana" w:hAnsi="Verdana"/>
                <w:b/>
                <w:bCs/>
                <w:color w:val="FFFFFF"/>
                <w:sz w:val="18"/>
                <w:lang w:val="en-GB"/>
              </w:rPr>
            </w:pPr>
            <w:r w:rsidRPr="008C23E8">
              <w:rPr>
                <w:rFonts w:ascii="Verdana" w:hAnsi="Verdana"/>
                <w:b/>
                <w:bCs/>
                <w:color w:val="FFFFFF"/>
                <w:sz w:val="18"/>
                <w:lang w:val="en-GB"/>
              </w:rPr>
              <w:t>Number of student mobility periods</w:t>
            </w:r>
          </w:p>
        </w:tc>
      </w:tr>
      <w:tr w:rsidR="00047725" w:rsidRPr="008C23E8" w14:paraId="112ABD84" w14:textId="77777777" w:rsidTr="00047725">
        <w:trPr>
          <w:trHeight w:val="782"/>
        </w:trPr>
        <w:tc>
          <w:tcPr>
            <w:tcW w:w="1693" w:type="dxa"/>
            <w:vMerge/>
            <w:shd w:val="clear" w:color="auto" w:fill="003399"/>
          </w:tcPr>
          <w:p w14:paraId="65D07EC9" w14:textId="77777777" w:rsidR="00047725" w:rsidRPr="008C23E8" w:rsidRDefault="00047725" w:rsidP="00047725">
            <w:pPr>
              <w:spacing w:after="0" w:line="240" w:lineRule="auto"/>
              <w:rPr>
                <w:rFonts w:ascii="Verdana" w:hAnsi="Verdana"/>
                <w:sz w:val="20"/>
                <w:lang w:val="en-GB"/>
              </w:rPr>
            </w:pPr>
          </w:p>
        </w:tc>
        <w:tc>
          <w:tcPr>
            <w:tcW w:w="1276" w:type="dxa"/>
            <w:vMerge/>
            <w:shd w:val="clear" w:color="auto" w:fill="003399"/>
          </w:tcPr>
          <w:p w14:paraId="0A9CC95A" w14:textId="77777777" w:rsidR="00047725" w:rsidRPr="008C23E8" w:rsidRDefault="00047725" w:rsidP="00047725">
            <w:pPr>
              <w:spacing w:after="0" w:line="240" w:lineRule="auto"/>
              <w:rPr>
                <w:rFonts w:ascii="Verdana" w:hAnsi="Verdana"/>
                <w:sz w:val="20"/>
                <w:lang w:val="en-GB"/>
              </w:rPr>
            </w:pPr>
          </w:p>
        </w:tc>
        <w:tc>
          <w:tcPr>
            <w:tcW w:w="1418" w:type="dxa"/>
            <w:vMerge/>
            <w:shd w:val="clear" w:color="auto" w:fill="003399"/>
          </w:tcPr>
          <w:p w14:paraId="3BE53D7D" w14:textId="77777777" w:rsidR="00047725" w:rsidRPr="008C23E8" w:rsidRDefault="00047725" w:rsidP="00047725">
            <w:pPr>
              <w:spacing w:after="0" w:line="240" w:lineRule="auto"/>
              <w:rPr>
                <w:rFonts w:ascii="Verdana" w:hAnsi="Verdana"/>
                <w:sz w:val="20"/>
                <w:lang w:val="en-GB"/>
              </w:rPr>
            </w:pPr>
          </w:p>
        </w:tc>
        <w:tc>
          <w:tcPr>
            <w:tcW w:w="2409" w:type="dxa"/>
            <w:vMerge/>
            <w:shd w:val="clear" w:color="auto" w:fill="003399"/>
          </w:tcPr>
          <w:p w14:paraId="6474BC4D" w14:textId="77777777" w:rsidR="00047725" w:rsidRPr="008C23E8" w:rsidRDefault="00047725" w:rsidP="00047725">
            <w:pPr>
              <w:spacing w:after="0" w:line="240" w:lineRule="auto"/>
              <w:jc w:val="center"/>
              <w:rPr>
                <w:rFonts w:ascii="Verdana" w:hAnsi="Verdana"/>
                <w:color w:val="FFFFFF"/>
                <w:sz w:val="20"/>
                <w:lang w:val="en-GB"/>
              </w:rPr>
            </w:pPr>
          </w:p>
        </w:tc>
        <w:tc>
          <w:tcPr>
            <w:tcW w:w="1134" w:type="dxa"/>
            <w:vMerge/>
            <w:shd w:val="clear" w:color="auto" w:fill="003399"/>
          </w:tcPr>
          <w:p w14:paraId="648C6BF7" w14:textId="77777777" w:rsidR="00047725" w:rsidRPr="008C23E8" w:rsidRDefault="00047725" w:rsidP="00047725">
            <w:pPr>
              <w:spacing w:after="0" w:line="240" w:lineRule="auto"/>
              <w:jc w:val="center"/>
              <w:rPr>
                <w:rFonts w:ascii="Verdana" w:hAnsi="Verdana"/>
                <w:color w:val="FFFFFF"/>
                <w:sz w:val="20"/>
                <w:lang w:val="en-GB"/>
              </w:rPr>
            </w:pPr>
          </w:p>
        </w:tc>
        <w:tc>
          <w:tcPr>
            <w:tcW w:w="1276" w:type="dxa"/>
            <w:shd w:val="clear" w:color="auto" w:fill="003399"/>
          </w:tcPr>
          <w:p w14:paraId="3C8AB4BA" w14:textId="51515C20" w:rsidR="00047725" w:rsidRPr="00047725" w:rsidRDefault="00047725" w:rsidP="00047725">
            <w:pPr>
              <w:tabs>
                <w:tab w:val="left" w:pos="1360"/>
              </w:tabs>
              <w:spacing w:after="0" w:line="240" w:lineRule="auto"/>
              <w:jc w:val="center"/>
              <w:rPr>
                <w:rFonts w:ascii="Verdana" w:hAnsi="Verdana"/>
                <w:color w:val="FFFFFF"/>
                <w:sz w:val="16"/>
                <w:lang w:val="en-GB"/>
              </w:rPr>
            </w:pPr>
            <w:r w:rsidRPr="008C23E8">
              <w:rPr>
                <w:rFonts w:ascii="Verdana" w:hAnsi="Verdana"/>
                <w:color w:val="FFFFFF"/>
                <w:sz w:val="16"/>
                <w:lang w:val="en-GB"/>
              </w:rPr>
              <w:t>Student Mobility for Studies</w:t>
            </w:r>
          </w:p>
        </w:tc>
        <w:tc>
          <w:tcPr>
            <w:tcW w:w="1460" w:type="dxa"/>
            <w:shd w:val="clear" w:color="auto" w:fill="003399"/>
          </w:tcPr>
          <w:p w14:paraId="18946D1D" w14:textId="03CEE4E2" w:rsidR="00047725" w:rsidRPr="008C23E8" w:rsidRDefault="00047725" w:rsidP="00047725">
            <w:pPr>
              <w:pStyle w:val="TableParagraph"/>
              <w:ind w:left="146" w:right="59"/>
              <w:jc w:val="center"/>
              <w:rPr>
                <w:i/>
                <w:color w:val="FFFFFF"/>
                <w:sz w:val="14"/>
              </w:rPr>
            </w:pPr>
            <w:r w:rsidRPr="008C23E8">
              <w:rPr>
                <w:rFonts w:eastAsia="SimSun" w:cs="Arial"/>
                <w:color w:val="FFFFFF"/>
                <w:sz w:val="16"/>
                <w:lang w:val="en-GB" w:eastAsia="ja-JP"/>
              </w:rPr>
              <w:t>S</w:t>
            </w:r>
            <w:r>
              <w:rPr>
                <w:rFonts w:eastAsia="SimSun" w:cs="Arial"/>
                <w:color w:val="FFFFFF"/>
                <w:sz w:val="16"/>
                <w:lang w:val="en-GB" w:eastAsia="ja-JP"/>
              </w:rPr>
              <w:t>tudent mobility for Studies</w:t>
            </w:r>
          </w:p>
        </w:tc>
      </w:tr>
      <w:tr w:rsidR="00047725" w:rsidRPr="008C23E8" w14:paraId="07AE5489" w14:textId="77777777" w:rsidTr="00047725">
        <w:trPr>
          <w:trHeight w:val="975"/>
        </w:trPr>
        <w:tc>
          <w:tcPr>
            <w:tcW w:w="1693" w:type="dxa"/>
          </w:tcPr>
          <w:p w14:paraId="5A4ABF32" w14:textId="77777777" w:rsidR="00047725" w:rsidRPr="00CC00D4" w:rsidRDefault="00047725" w:rsidP="00047725">
            <w:pPr>
              <w:spacing w:after="0" w:line="240" w:lineRule="auto"/>
              <w:rPr>
                <w:rFonts w:ascii="Verdana" w:hAnsi="Verdana"/>
                <w:sz w:val="18"/>
                <w:szCs w:val="18"/>
                <w:lang w:val="en-GB"/>
              </w:rPr>
            </w:pPr>
          </w:p>
          <w:p w14:paraId="7C5492F6" w14:textId="77777777" w:rsidR="00047725" w:rsidRPr="00CC00D4" w:rsidRDefault="00047725" w:rsidP="00047725">
            <w:pPr>
              <w:spacing w:after="0" w:line="240" w:lineRule="auto"/>
              <w:rPr>
                <w:rFonts w:ascii="Verdana" w:hAnsi="Verdana"/>
                <w:sz w:val="18"/>
                <w:szCs w:val="18"/>
                <w:lang w:val="en-GB"/>
              </w:rPr>
            </w:pPr>
          </w:p>
          <w:p w14:paraId="2E931A9B" w14:textId="301624E3" w:rsidR="00047725" w:rsidRPr="00CC00D4" w:rsidRDefault="00047725" w:rsidP="00047725">
            <w:pPr>
              <w:spacing w:after="0" w:line="240" w:lineRule="auto"/>
              <w:rPr>
                <w:rFonts w:ascii="Verdana" w:hAnsi="Verdana"/>
                <w:sz w:val="18"/>
                <w:szCs w:val="18"/>
                <w:lang w:val="en-GB"/>
              </w:rPr>
            </w:pPr>
            <w:r w:rsidRPr="00CC00D4">
              <w:rPr>
                <w:rFonts w:ascii="Verdana" w:hAnsi="Verdana"/>
                <w:sz w:val="18"/>
                <w:szCs w:val="18"/>
                <w:lang w:val="fr-BE"/>
              </w:rPr>
              <w:t>BG PLOVDIV04</w:t>
            </w:r>
          </w:p>
          <w:p w14:paraId="2FB52B79" w14:textId="0E258B67" w:rsidR="00047725" w:rsidRPr="00CC00D4" w:rsidRDefault="00047725" w:rsidP="00047725">
            <w:pPr>
              <w:spacing w:after="0" w:line="240" w:lineRule="auto"/>
              <w:rPr>
                <w:rFonts w:ascii="Verdana" w:hAnsi="Verdana"/>
                <w:sz w:val="18"/>
                <w:szCs w:val="18"/>
                <w:lang w:val="en-GB"/>
              </w:rPr>
            </w:pPr>
          </w:p>
        </w:tc>
        <w:tc>
          <w:tcPr>
            <w:tcW w:w="1276" w:type="dxa"/>
            <w:vAlign w:val="center"/>
          </w:tcPr>
          <w:p w14:paraId="5451957A" w14:textId="6135BE5F" w:rsidR="00047725" w:rsidRPr="00CC00D4" w:rsidRDefault="00047725" w:rsidP="00047725">
            <w:pPr>
              <w:spacing w:after="0" w:line="240" w:lineRule="auto"/>
              <w:rPr>
                <w:rFonts w:ascii="Verdana" w:hAnsi="Verdana"/>
                <w:sz w:val="18"/>
                <w:szCs w:val="18"/>
                <w:lang w:val="en-GB"/>
              </w:rPr>
            </w:pPr>
          </w:p>
        </w:tc>
        <w:tc>
          <w:tcPr>
            <w:tcW w:w="1418" w:type="dxa"/>
            <w:shd w:val="clear" w:color="auto" w:fill="auto"/>
          </w:tcPr>
          <w:p w14:paraId="58E03EF6" w14:textId="21DD0A48" w:rsidR="00047725" w:rsidRPr="00CC00D4" w:rsidRDefault="00047725" w:rsidP="00047725">
            <w:pPr>
              <w:spacing w:after="0" w:line="240" w:lineRule="auto"/>
              <w:jc w:val="center"/>
              <w:rPr>
                <w:rFonts w:ascii="Verdana" w:hAnsi="Verdana"/>
                <w:sz w:val="18"/>
                <w:szCs w:val="18"/>
                <w:lang w:val="en-GB"/>
              </w:rPr>
            </w:pPr>
          </w:p>
        </w:tc>
        <w:tc>
          <w:tcPr>
            <w:tcW w:w="2409" w:type="dxa"/>
            <w:shd w:val="clear" w:color="auto" w:fill="auto"/>
          </w:tcPr>
          <w:p w14:paraId="2DDC54CF" w14:textId="7F0F6193" w:rsidR="00047725" w:rsidRPr="00CC00D4" w:rsidRDefault="00047725" w:rsidP="00047725">
            <w:pPr>
              <w:spacing w:after="0" w:line="240" w:lineRule="auto"/>
              <w:jc w:val="center"/>
              <w:rPr>
                <w:rFonts w:ascii="Verdana" w:hAnsi="Verdana"/>
                <w:sz w:val="18"/>
                <w:szCs w:val="18"/>
                <w:lang w:val="en-GB"/>
              </w:rPr>
            </w:pPr>
          </w:p>
        </w:tc>
        <w:tc>
          <w:tcPr>
            <w:tcW w:w="1134" w:type="dxa"/>
            <w:tcBorders>
              <w:top w:val="single" w:sz="6" w:space="0" w:color="000080"/>
              <w:left w:val="single" w:sz="6" w:space="0" w:color="000080"/>
              <w:bottom w:val="single" w:sz="6" w:space="0" w:color="000080"/>
              <w:right w:val="single" w:sz="6" w:space="0" w:color="000080"/>
            </w:tcBorders>
            <w:vAlign w:val="center"/>
          </w:tcPr>
          <w:p w14:paraId="5520080C" w14:textId="596EC45C" w:rsidR="00047725" w:rsidRPr="00CC00D4" w:rsidRDefault="00047725" w:rsidP="00047725">
            <w:pPr>
              <w:spacing w:after="0" w:line="240" w:lineRule="auto"/>
              <w:jc w:val="center"/>
              <w:rPr>
                <w:rFonts w:ascii="Verdana" w:hAnsi="Verdana"/>
                <w:sz w:val="18"/>
                <w:szCs w:val="18"/>
                <w:lang w:val="en-GB"/>
              </w:rPr>
            </w:pPr>
          </w:p>
        </w:tc>
        <w:tc>
          <w:tcPr>
            <w:tcW w:w="1276" w:type="dxa"/>
            <w:shd w:val="clear" w:color="auto" w:fill="auto"/>
          </w:tcPr>
          <w:p w14:paraId="48E18582" w14:textId="47E3E88F" w:rsidR="00047725" w:rsidRPr="00CC00D4" w:rsidRDefault="00047725" w:rsidP="00047725">
            <w:pPr>
              <w:spacing w:after="0" w:line="240" w:lineRule="auto"/>
              <w:jc w:val="center"/>
              <w:rPr>
                <w:rFonts w:ascii="Verdana" w:hAnsi="Verdana"/>
                <w:sz w:val="18"/>
                <w:szCs w:val="18"/>
                <w:lang w:val="en-GB"/>
              </w:rPr>
            </w:pPr>
          </w:p>
        </w:tc>
        <w:tc>
          <w:tcPr>
            <w:tcW w:w="1460" w:type="dxa"/>
          </w:tcPr>
          <w:p w14:paraId="13218314" w14:textId="401BE6E1" w:rsidR="00047725" w:rsidRPr="00CC00D4" w:rsidRDefault="00047725" w:rsidP="00047725">
            <w:pPr>
              <w:spacing w:after="0" w:line="240" w:lineRule="auto"/>
              <w:jc w:val="center"/>
              <w:rPr>
                <w:rFonts w:ascii="Verdana" w:hAnsi="Verdana"/>
                <w:sz w:val="18"/>
                <w:szCs w:val="18"/>
                <w:lang w:val="en-GB"/>
              </w:rPr>
            </w:pPr>
          </w:p>
        </w:tc>
      </w:tr>
      <w:tr w:rsidR="00047725" w:rsidRPr="008C23E8" w14:paraId="5D46737F" w14:textId="77777777" w:rsidTr="00047725">
        <w:trPr>
          <w:trHeight w:val="975"/>
        </w:trPr>
        <w:tc>
          <w:tcPr>
            <w:tcW w:w="1693" w:type="dxa"/>
            <w:vAlign w:val="center"/>
          </w:tcPr>
          <w:p w14:paraId="45EDBD13" w14:textId="749FB539" w:rsidR="00047725" w:rsidRPr="00CC00D4" w:rsidRDefault="00047725" w:rsidP="00047725">
            <w:pPr>
              <w:spacing w:after="0" w:line="240" w:lineRule="auto"/>
              <w:rPr>
                <w:rFonts w:ascii="Verdana" w:hAnsi="Verdana"/>
                <w:sz w:val="18"/>
                <w:szCs w:val="18"/>
                <w:lang w:val="en-GB"/>
              </w:rPr>
            </w:pPr>
          </w:p>
        </w:tc>
        <w:tc>
          <w:tcPr>
            <w:tcW w:w="1276" w:type="dxa"/>
          </w:tcPr>
          <w:p w14:paraId="67491D41" w14:textId="77777777" w:rsidR="00047725" w:rsidRPr="00CC00D4" w:rsidRDefault="00047725" w:rsidP="00047725">
            <w:pPr>
              <w:spacing w:after="0" w:line="240" w:lineRule="auto"/>
              <w:rPr>
                <w:rFonts w:ascii="Verdana" w:hAnsi="Verdana"/>
                <w:sz w:val="18"/>
                <w:szCs w:val="18"/>
                <w:lang w:val="en-GB"/>
              </w:rPr>
            </w:pPr>
          </w:p>
          <w:p w14:paraId="4C7B494F" w14:textId="66AD44A2" w:rsidR="00047725" w:rsidRPr="00CC00D4" w:rsidRDefault="00047725" w:rsidP="00047725">
            <w:pPr>
              <w:spacing w:after="0" w:line="240" w:lineRule="auto"/>
              <w:rPr>
                <w:rFonts w:ascii="Verdana" w:hAnsi="Verdana"/>
                <w:sz w:val="18"/>
                <w:szCs w:val="18"/>
                <w:lang w:val="en-GB"/>
              </w:rPr>
            </w:pPr>
            <w:r w:rsidRPr="00CC00D4">
              <w:rPr>
                <w:rFonts w:ascii="Verdana" w:hAnsi="Verdana"/>
                <w:sz w:val="18"/>
                <w:szCs w:val="18"/>
                <w:lang w:val="fr-BE"/>
              </w:rPr>
              <w:t>BG PLOVDIV04</w:t>
            </w:r>
          </w:p>
        </w:tc>
        <w:tc>
          <w:tcPr>
            <w:tcW w:w="1418" w:type="dxa"/>
            <w:shd w:val="clear" w:color="auto" w:fill="auto"/>
          </w:tcPr>
          <w:p w14:paraId="30B83983" w14:textId="777B9CC8" w:rsidR="00047725" w:rsidRPr="00CC00D4" w:rsidRDefault="00047725" w:rsidP="00BF76CA">
            <w:pPr>
              <w:spacing w:after="0" w:line="240" w:lineRule="auto"/>
              <w:jc w:val="center"/>
              <w:rPr>
                <w:rFonts w:ascii="Verdana" w:hAnsi="Verdana"/>
                <w:sz w:val="18"/>
                <w:szCs w:val="18"/>
                <w:lang w:val="en-GB"/>
              </w:rPr>
            </w:pPr>
          </w:p>
        </w:tc>
        <w:tc>
          <w:tcPr>
            <w:tcW w:w="2409" w:type="dxa"/>
            <w:shd w:val="clear" w:color="auto" w:fill="auto"/>
          </w:tcPr>
          <w:p w14:paraId="268319F4" w14:textId="53B16004" w:rsidR="00047725" w:rsidRPr="00CC00D4" w:rsidRDefault="00047725" w:rsidP="00BF76CA">
            <w:pPr>
              <w:spacing w:after="0" w:line="240" w:lineRule="auto"/>
              <w:jc w:val="center"/>
              <w:rPr>
                <w:rFonts w:ascii="Verdana" w:hAnsi="Verdana"/>
                <w:sz w:val="18"/>
                <w:szCs w:val="18"/>
                <w:lang w:val="en-GB"/>
              </w:rPr>
            </w:pPr>
          </w:p>
        </w:tc>
        <w:tc>
          <w:tcPr>
            <w:tcW w:w="1134" w:type="dxa"/>
            <w:tcBorders>
              <w:top w:val="single" w:sz="6" w:space="0" w:color="000080"/>
              <w:left w:val="single" w:sz="6" w:space="0" w:color="000080"/>
              <w:bottom w:val="single" w:sz="6" w:space="0" w:color="000080"/>
              <w:right w:val="single" w:sz="6" w:space="0" w:color="000080"/>
            </w:tcBorders>
            <w:vAlign w:val="center"/>
          </w:tcPr>
          <w:p w14:paraId="7B24B20A" w14:textId="4D156AEB" w:rsidR="00047725" w:rsidRPr="00CC00D4" w:rsidRDefault="00047725" w:rsidP="00047725">
            <w:pPr>
              <w:spacing w:after="0" w:line="240" w:lineRule="auto"/>
              <w:jc w:val="center"/>
              <w:rPr>
                <w:rFonts w:ascii="Verdana" w:hAnsi="Verdana"/>
                <w:sz w:val="18"/>
                <w:szCs w:val="18"/>
                <w:lang w:val="en-GB"/>
              </w:rPr>
            </w:pPr>
          </w:p>
        </w:tc>
        <w:tc>
          <w:tcPr>
            <w:tcW w:w="1276" w:type="dxa"/>
            <w:shd w:val="clear" w:color="auto" w:fill="auto"/>
          </w:tcPr>
          <w:p w14:paraId="49CF20EB" w14:textId="6FCB74A5" w:rsidR="00047725" w:rsidRPr="00CC00D4" w:rsidRDefault="00047725" w:rsidP="00047725">
            <w:pPr>
              <w:spacing w:after="0" w:line="240" w:lineRule="auto"/>
              <w:jc w:val="center"/>
              <w:rPr>
                <w:rFonts w:ascii="Verdana" w:hAnsi="Verdana"/>
                <w:sz w:val="18"/>
                <w:szCs w:val="18"/>
                <w:lang w:val="en-GB"/>
              </w:rPr>
            </w:pPr>
          </w:p>
        </w:tc>
        <w:tc>
          <w:tcPr>
            <w:tcW w:w="1460" w:type="dxa"/>
          </w:tcPr>
          <w:p w14:paraId="1AD0F4A7" w14:textId="6D7071D0" w:rsidR="00047725" w:rsidRPr="00CC00D4" w:rsidRDefault="00047725" w:rsidP="00047725">
            <w:pPr>
              <w:spacing w:after="0" w:line="240" w:lineRule="auto"/>
              <w:jc w:val="center"/>
              <w:rPr>
                <w:rFonts w:ascii="Verdana" w:hAnsi="Verdana"/>
                <w:sz w:val="18"/>
                <w:szCs w:val="18"/>
                <w:lang w:val="en-GB"/>
              </w:rPr>
            </w:pPr>
          </w:p>
        </w:tc>
      </w:tr>
    </w:tbl>
    <w:p w14:paraId="72C9BE41" w14:textId="77777777" w:rsidR="005974B2" w:rsidRPr="008C23E8" w:rsidRDefault="005974B2" w:rsidP="00D12CDB">
      <w:pPr>
        <w:pStyle w:val="Default"/>
        <w:rPr>
          <w:rFonts w:cs="Arial"/>
          <w:b/>
          <w:color w:val="auto"/>
          <w:sz w:val="20"/>
          <w:szCs w:val="22"/>
          <w:lang w:val="en-GB" w:eastAsia="ja-JP"/>
        </w:rPr>
      </w:pPr>
    </w:p>
    <w:p w14:paraId="54F88343" w14:textId="47EBB5DD" w:rsidR="000F2B4B" w:rsidRPr="008C23E8" w:rsidRDefault="000F2B4B" w:rsidP="000F2B4B">
      <w:pPr>
        <w:jc w:val="both"/>
        <w:rPr>
          <w:rFonts w:ascii="Verdana" w:hAnsi="Verdana"/>
          <w:i/>
          <w:sz w:val="18"/>
          <w:szCs w:val="18"/>
          <w:lang w:val="en-GB"/>
        </w:rPr>
      </w:pPr>
    </w:p>
    <w:tbl>
      <w:tblPr>
        <w:tblW w:w="10572" w:type="dxa"/>
        <w:tblInd w:w="-5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1418"/>
        <w:gridCol w:w="1275"/>
        <w:gridCol w:w="1276"/>
        <w:gridCol w:w="1134"/>
        <w:gridCol w:w="1134"/>
        <w:gridCol w:w="1276"/>
        <w:gridCol w:w="1216"/>
      </w:tblGrid>
      <w:tr w:rsidR="000F2B4B" w:rsidRPr="008C23E8" w14:paraId="39652B0F" w14:textId="77777777" w:rsidTr="00BF76CA">
        <w:trPr>
          <w:trHeight w:val="465"/>
        </w:trPr>
        <w:tc>
          <w:tcPr>
            <w:tcW w:w="1843" w:type="dxa"/>
            <w:vMerge w:val="restart"/>
            <w:shd w:val="clear" w:color="auto" w:fill="003399"/>
          </w:tcPr>
          <w:p w14:paraId="4793688B" w14:textId="54163A87" w:rsidR="000F2B4B" w:rsidRPr="00047725" w:rsidRDefault="000F2B4B" w:rsidP="00047725">
            <w:pPr>
              <w:spacing w:after="0" w:line="240" w:lineRule="auto"/>
              <w:jc w:val="center"/>
              <w:rPr>
                <w:rFonts w:ascii="Verdana" w:hAnsi="Verdana"/>
                <w:b/>
                <w:bCs/>
                <w:color w:val="FFFFFF"/>
                <w:sz w:val="18"/>
                <w:lang w:val="en-GB"/>
              </w:rPr>
            </w:pPr>
            <w:r w:rsidRPr="008C23E8">
              <w:rPr>
                <w:rFonts w:ascii="Verdana" w:hAnsi="Verdana"/>
                <w:b/>
                <w:bCs/>
                <w:color w:val="FFFFFF"/>
                <w:sz w:val="18"/>
                <w:lang w:val="en-GB"/>
              </w:rPr>
              <w:t>FROM</w:t>
            </w:r>
          </w:p>
        </w:tc>
        <w:tc>
          <w:tcPr>
            <w:tcW w:w="1418" w:type="dxa"/>
            <w:vMerge w:val="restart"/>
            <w:shd w:val="clear" w:color="auto" w:fill="003399"/>
          </w:tcPr>
          <w:p w14:paraId="14DF70B8" w14:textId="610CE08E" w:rsidR="000F2B4B" w:rsidRPr="00047725" w:rsidRDefault="000F2B4B" w:rsidP="00047725">
            <w:pPr>
              <w:spacing w:after="0" w:line="240" w:lineRule="auto"/>
              <w:jc w:val="center"/>
              <w:rPr>
                <w:rFonts w:ascii="Verdana" w:hAnsi="Verdana"/>
                <w:b/>
                <w:bCs/>
                <w:color w:val="FFFFFF"/>
                <w:sz w:val="18"/>
                <w:lang w:val="en-GB"/>
              </w:rPr>
            </w:pPr>
            <w:r w:rsidRPr="008C23E8">
              <w:rPr>
                <w:rFonts w:ascii="Verdana" w:hAnsi="Verdana"/>
                <w:b/>
                <w:bCs/>
                <w:color w:val="FFFFFF"/>
                <w:sz w:val="18"/>
                <w:lang w:val="en-GB"/>
              </w:rPr>
              <w:t>TO</w:t>
            </w:r>
          </w:p>
        </w:tc>
        <w:tc>
          <w:tcPr>
            <w:tcW w:w="1275" w:type="dxa"/>
            <w:vMerge w:val="restart"/>
            <w:shd w:val="clear" w:color="auto" w:fill="003399"/>
          </w:tcPr>
          <w:p w14:paraId="5D2EEE99" w14:textId="4FAA960E" w:rsidR="000F2B4B" w:rsidRPr="008C23E8" w:rsidRDefault="000F2B4B" w:rsidP="00047725">
            <w:pPr>
              <w:spacing w:after="0" w:line="240" w:lineRule="auto"/>
              <w:jc w:val="center"/>
              <w:rPr>
                <w:rFonts w:ascii="Verdana" w:hAnsi="Verdana"/>
                <w:b/>
                <w:bCs/>
                <w:i/>
                <w:color w:val="FFFFFF"/>
                <w:sz w:val="20"/>
                <w:lang w:val="en-GB"/>
              </w:rPr>
            </w:pPr>
            <w:r w:rsidRPr="008C23E8">
              <w:rPr>
                <w:rFonts w:ascii="Verdana" w:hAnsi="Verdana"/>
                <w:b/>
                <w:bCs/>
                <w:i/>
                <w:color w:val="FFFFFF"/>
                <w:sz w:val="18"/>
                <w:lang w:val="en-GB"/>
              </w:rPr>
              <w:t>Subject area code</w:t>
            </w:r>
          </w:p>
        </w:tc>
        <w:tc>
          <w:tcPr>
            <w:tcW w:w="1276" w:type="dxa"/>
            <w:vMerge w:val="restart"/>
            <w:shd w:val="clear" w:color="auto" w:fill="003399"/>
          </w:tcPr>
          <w:p w14:paraId="28016C3C" w14:textId="0010C322" w:rsidR="000F2B4B" w:rsidRPr="008C23E8" w:rsidRDefault="000F2B4B" w:rsidP="00047725">
            <w:pPr>
              <w:spacing w:after="0" w:line="240" w:lineRule="auto"/>
              <w:jc w:val="center"/>
              <w:rPr>
                <w:rFonts w:ascii="Verdana" w:hAnsi="Verdana"/>
                <w:b/>
                <w:bCs/>
                <w:i/>
                <w:color w:val="FFFFFF"/>
                <w:sz w:val="20"/>
                <w:lang w:val="en-GB"/>
              </w:rPr>
            </w:pPr>
            <w:r w:rsidRPr="008C23E8">
              <w:rPr>
                <w:rFonts w:ascii="Verdana" w:hAnsi="Verdana"/>
                <w:b/>
                <w:bCs/>
                <w:i/>
                <w:color w:val="FFFFFF"/>
                <w:sz w:val="18"/>
                <w:lang w:val="en-GB"/>
              </w:rPr>
              <w:t>Subject area name</w:t>
            </w:r>
          </w:p>
        </w:tc>
        <w:tc>
          <w:tcPr>
            <w:tcW w:w="4760" w:type="dxa"/>
            <w:gridSpan w:val="4"/>
            <w:shd w:val="clear" w:color="auto" w:fill="003399"/>
          </w:tcPr>
          <w:p w14:paraId="59A210A3" w14:textId="77777777" w:rsidR="000F2B4B" w:rsidRPr="008C23E8" w:rsidRDefault="000F2B4B" w:rsidP="00047725">
            <w:pPr>
              <w:spacing w:after="0" w:line="240" w:lineRule="auto"/>
              <w:jc w:val="center"/>
              <w:rPr>
                <w:rFonts w:ascii="Verdana" w:hAnsi="Verdana"/>
                <w:b/>
                <w:bCs/>
                <w:color w:val="FFFFFF"/>
                <w:sz w:val="20"/>
                <w:lang w:val="en-GB"/>
              </w:rPr>
            </w:pPr>
            <w:r w:rsidRPr="008C23E8">
              <w:rPr>
                <w:rFonts w:ascii="Verdana" w:hAnsi="Verdana"/>
                <w:b/>
                <w:bCs/>
                <w:color w:val="FFFFFF"/>
                <w:sz w:val="18"/>
                <w:lang w:val="en-GB"/>
              </w:rPr>
              <w:t>Number of staff mobility periods</w:t>
            </w:r>
          </w:p>
        </w:tc>
      </w:tr>
      <w:tr w:rsidR="000F2B4B" w:rsidRPr="008C23E8" w14:paraId="7131C1F4" w14:textId="77777777" w:rsidTr="00BF76CA">
        <w:trPr>
          <w:trHeight w:val="923"/>
        </w:trPr>
        <w:tc>
          <w:tcPr>
            <w:tcW w:w="1843" w:type="dxa"/>
            <w:vMerge/>
            <w:shd w:val="clear" w:color="auto" w:fill="003399"/>
          </w:tcPr>
          <w:p w14:paraId="7931C339" w14:textId="77777777" w:rsidR="000F2B4B" w:rsidRPr="008C23E8" w:rsidRDefault="000F2B4B" w:rsidP="00047725">
            <w:pPr>
              <w:spacing w:after="0" w:line="240" w:lineRule="auto"/>
              <w:rPr>
                <w:rFonts w:ascii="Verdana" w:hAnsi="Verdana"/>
                <w:sz w:val="20"/>
                <w:lang w:val="en-GB"/>
              </w:rPr>
            </w:pPr>
          </w:p>
        </w:tc>
        <w:tc>
          <w:tcPr>
            <w:tcW w:w="1418" w:type="dxa"/>
            <w:vMerge/>
            <w:shd w:val="clear" w:color="auto" w:fill="003399"/>
          </w:tcPr>
          <w:p w14:paraId="051B6DAD" w14:textId="77777777" w:rsidR="000F2B4B" w:rsidRPr="008C23E8" w:rsidRDefault="000F2B4B" w:rsidP="00047725">
            <w:pPr>
              <w:spacing w:after="0" w:line="240" w:lineRule="auto"/>
              <w:rPr>
                <w:rFonts w:ascii="Verdana" w:hAnsi="Verdana"/>
                <w:sz w:val="20"/>
                <w:lang w:val="en-GB"/>
              </w:rPr>
            </w:pPr>
          </w:p>
        </w:tc>
        <w:tc>
          <w:tcPr>
            <w:tcW w:w="1275" w:type="dxa"/>
            <w:vMerge/>
            <w:shd w:val="clear" w:color="auto" w:fill="003399"/>
          </w:tcPr>
          <w:p w14:paraId="084B4504" w14:textId="77777777" w:rsidR="000F2B4B" w:rsidRPr="008C23E8" w:rsidRDefault="000F2B4B" w:rsidP="00047725">
            <w:pPr>
              <w:spacing w:after="0" w:line="240" w:lineRule="auto"/>
              <w:rPr>
                <w:rFonts w:ascii="Verdana" w:hAnsi="Verdana"/>
                <w:sz w:val="20"/>
                <w:lang w:val="en-GB"/>
              </w:rPr>
            </w:pPr>
          </w:p>
        </w:tc>
        <w:tc>
          <w:tcPr>
            <w:tcW w:w="1276" w:type="dxa"/>
            <w:vMerge/>
            <w:shd w:val="clear" w:color="auto" w:fill="003399"/>
          </w:tcPr>
          <w:p w14:paraId="4AA362A6" w14:textId="77777777" w:rsidR="000F2B4B" w:rsidRPr="008C23E8" w:rsidRDefault="000F2B4B" w:rsidP="00047725">
            <w:pPr>
              <w:spacing w:after="0" w:line="240" w:lineRule="auto"/>
              <w:jc w:val="center"/>
              <w:rPr>
                <w:rFonts w:ascii="Verdana" w:hAnsi="Verdana"/>
                <w:color w:val="FFFFFF"/>
                <w:sz w:val="20"/>
                <w:lang w:val="en-GB"/>
              </w:rPr>
            </w:pPr>
          </w:p>
        </w:tc>
        <w:tc>
          <w:tcPr>
            <w:tcW w:w="1134" w:type="dxa"/>
            <w:shd w:val="clear" w:color="auto" w:fill="003399"/>
          </w:tcPr>
          <w:p w14:paraId="790C5CFB" w14:textId="45FCB0BB" w:rsidR="000F2B4B" w:rsidRPr="008C23E8" w:rsidRDefault="00047725" w:rsidP="00047725">
            <w:pPr>
              <w:spacing w:after="0" w:line="240" w:lineRule="auto"/>
              <w:jc w:val="center"/>
              <w:rPr>
                <w:rFonts w:ascii="Verdana" w:hAnsi="Verdana"/>
                <w:i/>
                <w:color w:val="FFFFFF"/>
                <w:sz w:val="16"/>
                <w:szCs w:val="16"/>
                <w:lang w:val="en-GB"/>
              </w:rPr>
            </w:pPr>
            <w:r>
              <w:rPr>
                <w:rFonts w:ascii="Verdana" w:hAnsi="Verdana"/>
                <w:color w:val="FFFFFF"/>
                <w:sz w:val="18"/>
                <w:lang w:val="en-GB"/>
              </w:rPr>
              <w:t>Staff Mobility for Teaching</w:t>
            </w:r>
          </w:p>
        </w:tc>
        <w:tc>
          <w:tcPr>
            <w:tcW w:w="1134" w:type="dxa"/>
            <w:shd w:val="clear" w:color="auto" w:fill="003399"/>
          </w:tcPr>
          <w:p w14:paraId="4FB1BE06" w14:textId="6F269EC8" w:rsidR="000F2B4B" w:rsidRPr="00047725" w:rsidRDefault="000F2B4B" w:rsidP="00047725">
            <w:pPr>
              <w:spacing w:after="0" w:line="240" w:lineRule="auto"/>
              <w:jc w:val="center"/>
              <w:rPr>
                <w:rFonts w:ascii="Verdana" w:hAnsi="Verdana"/>
                <w:color w:val="FFFFFF"/>
                <w:sz w:val="18"/>
                <w:lang w:val="en-GB"/>
              </w:rPr>
            </w:pPr>
            <w:r w:rsidRPr="008C23E8">
              <w:rPr>
                <w:rFonts w:ascii="Verdana" w:hAnsi="Verdana"/>
                <w:color w:val="FFFFFF"/>
                <w:sz w:val="18"/>
                <w:lang w:val="en-GB"/>
              </w:rPr>
              <w:t>Staff Mobility for Teaching</w:t>
            </w:r>
          </w:p>
        </w:tc>
        <w:tc>
          <w:tcPr>
            <w:tcW w:w="1276" w:type="dxa"/>
            <w:shd w:val="clear" w:color="auto" w:fill="003399"/>
          </w:tcPr>
          <w:p w14:paraId="70D3C03F" w14:textId="22369740" w:rsidR="000F2B4B" w:rsidRPr="008C23E8" w:rsidRDefault="000F2B4B" w:rsidP="00047725">
            <w:pPr>
              <w:spacing w:after="0" w:line="240" w:lineRule="auto"/>
              <w:jc w:val="center"/>
              <w:rPr>
                <w:rFonts w:ascii="Verdana" w:hAnsi="Verdana"/>
                <w:i/>
                <w:color w:val="FFFFFF"/>
                <w:sz w:val="18"/>
                <w:szCs w:val="18"/>
                <w:lang w:val="en-GB"/>
              </w:rPr>
            </w:pPr>
            <w:r w:rsidRPr="008C23E8">
              <w:rPr>
                <w:rFonts w:ascii="Verdana" w:hAnsi="Verdana"/>
                <w:i/>
                <w:color w:val="FFFFFF"/>
                <w:sz w:val="18"/>
                <w:szCs w:val="18"/>
                <w:lang w:val="en-GB"/>
              </w:rPr>
              <w:t>Staff Mo</w:t>
            </w:r>
            <w:r w:rsidR="00047725">
              <w:rPr>
                <w:rFonts w:ascii="Verdana" w:hAnsi="Verdana"/>
                <w:i/>
                <w:color w:val="FFFFFF"/>
                <w:sz w:val="18"/>
                <w:szCs w:val="18"/>
                <w:lang w:val="en-GB"/>
              </w:rPr>
              <w:t>bility for Training</w:t>
            </w:r>
          </w:p>
        </w:tc>
        <w:tc>
          <w:tcPr>
            <w:tcW w:w="1216" w:type="dxa"/>
            <w:shd w:val="clear" w:color="auto" w:fill="003399"/>
          </w:tcPr>
          <w:p w14:paraId="70D9DE4A" w14:textId="4112FFC7" w:rsidR="000F2B4B" w:rsidRPr="008C23E8" w:rsidRDefault="000F2B4B" w:rsidP="00047725">
            <w:pPr>
              <w:spacing w:after="0" w:line="240" w:lineRule="auto"/>
              <w:jc w:val="center"/>
              <w:rPr>
                <w:rFonts w:ascii="Verdana" w:hAnsi="Verdana"/>
                <w:i/>
                <w:color w:val="FFFFFF"/>
                <w:sz w:val="20"/>
                <w:lang w:val="en-GB"/>
              </w:rPr>
            </w:pPr>
            <w:r w:rsidRPr="008C23E8">
              <w:rPr>
                <w:rFonts w:ascii="Verdana" w:hAnsi="Verdana"/>
                <w:i/>
                <w:color w:val="FFFFFF"/>
                <w:sz w:val="18"/>
                <w:lang w:val="en-GB"/>
              </w:rPr>
              <w:t>Staff</w:t>
            </w:r>
            <w:r w:rsidR="00047725">
              <w:rPr>
                <w:rFonts w:ascii="Verdana" w:hAnsi="Verdana"/>
                <w:i/>
                <w:color w:val="FFFFFF"/>
                <w:sz w:val="18"/>
                <w:lang w:val="en-GB"/>
              </w:rPr>
              <w:t xml:space="preserve"> Mobility for Training</w:t>
            </w:r>
          </w:p>
        </w:tc>
      </w:tr>
      <w:tr w:rsidR="004B5CED" w:rsidRPr="008C23E8" w14:paraId="48C9D621" w14:textId="77777777" w:rsidTr="00BF76CA">
        <w:trPr>
          <w:trHeight w:val="975"/>
        </w:trPr>
        <w:tc>
          <w:tcPr>
            <w:tcW w:w="1843" w:type="dxa"/>
            <w:shd w:val="clear" w:color="auto" w:fill="auto"/>
          </w:tcPr>
          <w:p w14:paraId="09B1C56D" w14:textId="77777777" w:rsidR="004B5CED" w:rsidRPr="00CC00D4" w:rsidRDefault="004B5CED" w:rsidP="00047725">
            <w:pPr>
              <w:spacing w:after="0" w:line="240" w:lineRule="auto"/>
              <w:rPr>
                <w:rFonts w:ascii="Verdana" w:hAnsi="Verdana"/>
                <w:sz w:val="18"/>
                <w:szCs w:val="18"/>
                <w:lang w:val="en-GB"/>
              </w:rPr>
            </w:pPr>
          </w:p>
          <w:p w14:paraId="1CEA9E43" w14:textId="75B8D265" w:rsidR="004B5CED" w:rsidRPr="00CC00D4" w:rsidRDefault="0063633E" w:rsidP="00047725">
            <w:pPr>
              <w:spacing w:after="0" w:line="240" w:lineRule="auto"/>
              <w:rPr>
                <w:rFonts w:ascii="Verdana" w:hAnsi="Verdana"/>
                <w:sz w:val="18"/>
                <w:szCs w:val="18"/>
                <w:lang w:val="en-GB"/>
              </w:rPr>
            </w:pPr>
            <w:r w:rsidRPr="00CC00D4">
              <w:rPr>
                <w:rFonts w:ascii="Verdana" w:hAnsi="Verdana"/>
                <w:sz w:val="18"/>
                <w:szCs w:val="18"/>
                <w:lang w:val="fr-BE"/>
              </w:rPr>
              <w:t>BG PLOVDIV</w:t>
            </w:r>
            <w:r w:rsidR="00970C31" w:rsidRPr="00CC00D4">
              <w:rPr>
                <w:rFonts w:ascii="Verdana" w:hAnsi="Verdana"/>
                <w:sz w:val="18"/>
                <w:szCs w:val="18"/>
                <w:lang w:val="fr-BE"/>
              </w:rPr>
              <w:t>04</w:t>
            </w:r>
          </w:p>
        </w:tc>
        <w:tc>
          <w:tcPr>
            <w:tcW w:w="1418" w:type="dxa"/>
            <w:shd w:val="clear" w:color="auto" w:fill="auto"/>
            <w:vAlign w:val="center"/>
          </w:tcPr>
          <w:p w14:paraId="6FC6241D" w14:textId="3BF8FCBC" w:rsidR="004B5CED" w:rsidRPr="00CC00D4" w:rsidRDefault="004B5CED" w:rsidP="00047725">
            <w:pPr>
              <w:spacing w:after="0" w:line="240" w:lineRule="auto"/>
              <w:rPr>
                <w:rFonts w:ascii="Verdana" w:hAnsi="Verdana"/>
                <w:sz w:val="18"/>
                <w:szCs w:val="18"/>
                <w:lang w:val="en-GB"/>
              </w:rPr>
            </w:pPr>
          </w:p>
        </w:tc>
        <w:tc>
          <w:tcPr>
            <w:tcW w:w="1275" w:type="dxa"/>
            <w:shd w:val="clear" w:color="auto" w:fill="auto"/>
          </w:tcPr>
          <w:p w14:paraId="1F645A15" w14:textId="7D9D176F" w:rsidR="004B5CED" w:rsidRPr="00CC00D4" w:rsidRDefault="004B5CED" w:rsidP="00047725">
            <w:pPr>
              <w:spacing w:after="0" w:line="240" w:lineRule="auto"/>
              <w:jc w:val="center"/>
              <w:rPr>
                <w:rFonts w:ascii="Verdana" w:hAnsi="Verdana"/>
                <w:sz w:val="18"/>
                <w:szCs w:val="18"/>
                <w:lang w:val="en-GB"/>
              </w:rPr>
            </w:pPr>
          </w:p>
        </w:tc>
        <w:tc>
          <w:tcPr>
            <w:tcW w:w="1276" w:type="dxa"/>
            <w:shd w:val="clear" w:color="auto" w:fill="auto"/>
          </w:tcPr>
          <w:p w14:paraId="67E0A0AF" w14:textId="39515D02" w:rsidR="004B5CED" w:rsidRPr="00CC00D4" w:rsidRDefault="004B5CED" w:rsidP="00047725">
            <w:pPr>
              <w:spacing w:after="0" w:line="240" w:lineRule="auto"/>
              <w:jc w:val="center"/>
              <w:rPr>
                <w:rFonts w:ascii="Verdana" w:hAnsi="Verdana"/>
                <w:sz w:val="18"/>
                <w:szCs w:val="18"/>
                <w:lang w:val="en-GB"/>
              </w:rPr>
            </w:pPr>
          </w:p>
        </w:tc>
        <w:tc>
          <w:tcPr>
            <w:tcW w:w="1134" w:type="dxa"/>
            <w:shd w:val="clear" w:color="auto" w:fill="auto"/>
          </w:tcPr>
          <w:p w14:paraId="2F81373C" w14:textId="6F98CC5E" w:rsidR="004B5CED" w:rsidRPr="00CC00D4" w:rsidRDefault="004B5CED" w:rsidP="00047725">
            <w:pPr>
              <w:spacing w:after="0" w:line="240" w:lineRule="auto"/>
              <w:rPr>
                <w:rFonts w:ascii="Verdana" w:hAnsi="Verdana"/>
                <w:sz w:val="18"/>
                <w:szCs w:val="18"/>
                <w:lang w:val="en-GB"/>
              </w:rPr>
            </w:pPr>
          </w:p>
        </w:tc>
        <w:tc>
          <w:tcPr>
            <w:tcW w:w="1134" w:type="dxa"/>
          </w:tcPr>
          <w:p w14:paraId="0B30D496" w14:textId="06EBA3EA" w:rsidR="004B5CED" w:rsidRPr="00CC00D4" w:rsidRDefault="004B5CED" w:rsidP="00047725">
            <w:pPr>
              <w:spacing w:after="0" w:line="240" w:lineRule="auto"/>
              <w:rPr>
                <w:rFonts w:ascii="Verdana" w:hAnsi="Verdana"/>
                <w:sz w:val="18"/>
                <w:szCs w:val="18"/>
                <w:lang w:val="en-GB"/>
              </w:rPr>
            </w:pPr>
          </w:p>
        </w:tc>
        <w:tc>
          <w:tcPr>
            <w:tcW w:w="1276" w:type="dxa"/>
            <w:shd w:val="clear" w:color="auto" w:fill="auto"/>
          </w:tcPr>
          <w:p w14:paraId="6B584586" w14:textId="001ADEB4" w:rsidR="004B5CED" w:rsidRPr="00CC00D4" w:rsidRDefault="004B5CED" w:rsidP="00047725">
            <w:pPr>
              <w:spacing w:after="0" w:line="240" w:lineRule="auto"/>
              <w:jc w:val="center"/>
              <w:rPr>
                <w:rFonts w:ascii="Verdana" w:hAnsi="Verdana"/>
                <w:sz w:val="18"/>
                <w:szCs w:val="18"/>
                <w:lang w:val="en-GB"/>
              </w:rPr>
            </w:pPr>
          </w:p>
        </w:tc>
        <w:tc>
          <w:tcPr>
            <w:tcW w:w="1216" w:type="dxa"/>
          </w:tcPr>
          <w:p w14:paraId="34700703" w14:textId="51A1D3DD" w:rsidR="004B5CED" w:rsidRPr="00CC00D4" w:rsidRDefault="004B5CED" w:rsidP="00047725">
            <w:pPr>
              <w:spacing w:after="0" w:line="240" w:lineRule="auto"/>
              <w:jc w:val="center"/>
              <w:rPr>
                <w:rFonts w:ascii="Verdana" w:hAnsi="Verdana"/>
                <w:sz w:val="18"/>
                <w:szCs w:val="18"/>
                <w:lang w:val="en-GB"/>
              </w:rPr>
            </w:pPr>
          </w:p>
        </w:tc>
      </w:tr>
      <w:tr w:rsidR="004B5CED" w:rsidRPr="008C23E8" w14:paraId="3EA324C1" w14:textId="77777777" w:rsidTr="00BF76CA">
        <w:trPr>
          <w:trHeight w:val="975"/>
        </w:trPr>
        <w:tc>
          <w:tcPr>
            <w:tcW w:w="1843" w:type="dxa"/>
            <w:shd w:val="clear" w:color="auto" w:fill="auto"/>
            <w:vAlign w:val="center"/>
          </w:tcPr>
          <w:p w14:paraId="02289A3E" w14:textId="20787AD1" w:rsidR="004B5CED" w:rsidRPr="00CC00D4" w:rsidRDefault="004B5CED" w:rsidP="00047725">
            <w:pPr>
              <w:spacing w:after="0" w:line="240" w:lineRule="auto"/>
              <w:rPr>
                <w:rFonts w:ascii="Verdana" w:hAnsi="Verdana"/>
                <w:sz w:val="18"/>
                <w:szCs w:val="18"/>
                <w:lang w:val="en-GB"/>
              </w:rPr>
            </w:pPr>
          </w:p>
        </w:tc>
        <w:tc>
          <w:tcPr>
            <w:tcW w:w="1418" w:type="dxa"/>
            <w:shd w:val="clear" w:color="auto" w:fill="auto"/>
          </w:tcPr>
          <w:p w14:paraId="31980434" w14:textId="77777777" w:rsidR="00EE1F59" w:rsidRPr="00CC00D4" w:rsidRDefault="00EE1F59" w:rsidP="00047725">
            <w:pPr>
              <w:spacing w:after="0" w:line="240" w:lineRule="auto"/>
              <w:rPr>
                <w:rFonts w:ascii="Verdana" w:hAnsi="Verdana"/>
                <w:sz w:val="18"/>
                <w:szCs w:val="18"/>
                <w:lang w:val="en-GB"/>
              </w:rPr>
            </w:pPr>
          </w:p>
          <w:p w14:paraId="6AB1DF5D" w14:textId="2CA0BBE4" w:rsidR="004B5CED" w:rsidRPr="00CC00D4" w:rsidRDefault="0063633E" w:rsidP="00047725">
            <w:pPr>
              <w:spacing w:after="0" w:line="240" w:lineRule="auto"/>
              <w:rPr>
                <w:rFonts w:ascii="Verdana" w:hAnsi="Verdana"/>
                <w:sz w:val="18"/>
                <w:szCs w:val="18"/>
                <w:lang w:val="en-GB"/>
              </w:rPr>
            </w:pPr>
            <w:r w:rsidRPr="00CC00D4">
              <w:rPr>
                <w:rFonts w:ascii="Verdana" w:hAnsi="Verdana"/>
                <w:sz w:val="18"/>
                <w:szCs w:val="18"/>
                <w:lang w:val="fr-BE"/>
              </w:rPr>
              <w:t>BG PLOVDIV</w:t>
            </w:r>
          </w:p>
        </w:tc>
        <w:tc>
          <w:tcPr>
            <w:tcW w:w="1275" w:type="dxa"/>
            <w:shd w:val="clear" w:color="auto" w:fill="auto"/>
          </w:tcPr>
          <w:p w14:paraId="44D2DE62" w14:textId="3659B1DF" w:rsidR="004B5CED" w:rsidRPr="00CC00D4" w:rsidRDefault="004B5CED" w:rsidP="00047725">
            <w:pPr>
              <w:spacing w:after="0" w:line="240" w:lineRule="auto"/>
              <w:jc w:val="center"/>
              <w:rPr>
                <w:rFonts w:ascii="Verdana" w:hAnsi="Verdana"/>
                <w:sz w:val="18"/>
                <w:szCs w:val="18"/>
                <w:lang w:val="en-GB"/>
              </w:rPr>
            </w:pPr>
          </w:p>
        </w:tc>
        <w:tc>
          <w:tcPr>
            <w:tcW w:w="1276" w:type="dxa"/>
            <w:shd w:val="clear" w:color="auto" w:fill="auto"/>
          </w:tcPr>
          <w:p w14:paraId="68AA4026" w14:textId="24499210" w:rsidR="004B5CED" w:rsidRPr="00CC00D4" w:rsidRDefault="004B5CED" w:rsidP="00047725">
            <w:pPr>
              <w:spacing w:after="0" w:line="240" w:lineRule="auto"/>
              <w:jc w:val="center"/>
              <w:rPr>
                <w:rFonts w:ascii="Verdana" w:hAnsi="Verdana"/>
                <w:sz w:val="18"/>
                <w:szCs w:val="18"/>
                <w:lang w:val="en-GB"/>
              </w:rPr>
            </w:pPr>
          </w:p>
        </w:tc>
        <w:tc>
          <w:tcPr>
            <w:tcW w:w="1134" w:type="dxa"/>
            <w:shd w:val="clear" w:color="auto" w:fill="auto"/>
          </w:tcPr>
          <w:p w14:paraId="666BD6E2" w14:textId="62BDEC1D" w:rsidR="004B5CED" w:rsidRPr="00CC00D4" w:rsidRDefault="004B5CED" w:rsidP="00047725">
            <w:pPr>
              <w:spacing w:after="0" w:line="240" w:lineRule="auto"/>
              <w:rPr>
                <w:rFonts w:ascii="Verdana" w:hAnsi="Verdana"/>
                <w:sz w:val="18"/>
                <w:szCs w:val="18"/>
                <w:lang w:val="en-GB"/>
              </w:rPr>
            </w:pPr>
          </w:p>
        </w:tc>
        <w:tc>
          <w:tcPr>
            <w:tcW w:w="1134" w:type="dxa"/>
          </w:tcPr>
          <w:p w14:paraId="521F7737" w14:textId="75CE69EB" w:rsidR="004B5CED" w:rsidRPr="00CC00D4" w:rsidRDefault="004B5CED" w:rsidP="00047725">
            <w:pPr>
              <w:spacing w:after="0" w:line="240" w:lineRule="auto"/>
              <w:rPr>
                <w:rFonts w:ascii="Verdana" w:hAnsi="Verdana"/>
                <w:sz w:val="18"/>
                <w:szCs w:val="18"/>
                <w:lang w:val="en-GB"/>
              </w:rPr>
            </w:pPr>
          </w:p>
        </w:tc>
        <w:tc>
          <w:tcPr>
            <w:tcW w:w="1276" w:type="dxa"/>
            <w:shd w:val="clear" w:color="auto" w:fill="auto"/>
          </w:tcPr>
          <w:p w14:paraId="1C2D4E07" w14:textId="3B676845" w:rsidR="004B5CED" w:rsidRPr="00CC00D4" w:rsidRDefault="004B5CED" w:rsidP="00047725">
            <w:pPr>
              <w:spacing w:after="0" w:line="240" w:lineRule="auto"/>
              <w:jc w:val="center"/>
              <w:rPr>
                <w:rFonts w:ascii="Verdana" w:hAnsi="Verdana"/>
                <w:sz w:val="18"/>
                <w:szCs w:val="18"/>
                <w:lang w:val="en-GB"/>
              </w:rPr>
            </w:pPr>
          </w:p>
        </w:tc>
        <w:tc>
          <w:tcPr>
            <w:tcW w:w="1216" w:type="dxa"/>
          </w:tcPr>
          <w:p w14:paraId="11171C3E" w14:textId="563F202D" w:rsidR="004B5CED" w:rsidRPr="00CC00D4" w:rsidRDefault="004B5CED" w:rsidP="00047725">
            <w:pPr>
              <w:spacing w:after="0" w:line="240" w:lineRule="auto"/>
              <w:jc w:val="center"/>
              <w:rPr>
                <w:rFonts w:ascii="Verdana" w:hAnsi="Verdana"/>
                <w:sz w:val="18"/>
                <w:szCs w:val="18"/>
                <w:lang w:val="en-GB"/>
              </w:rPr>
            </w:pPr>
          </w:p>
        </w:tc>
      </w:tr>
    </w:tbl>
    <w:p w14:paraId="3F4F1F68" w14:textId="77777777" w:rsidR="000F2B4B" w:rsidRPr="008C23E8" w:rsidRDefault="000F2B4B" w:rsidP="000F2B4B">
      <w:pPr>
        <w:keepNext/>
        <w:keepLines/>
        <w:tabs>
          <w:tab w:val="left" w:pos="426"/>
        </w:tabs>
        <w:rPr>
          <w:rFonts w:ascii="Verdana" w:hAnsi="Verdana"/>
          <w:b/>
          <w:color w:val="002060"/>
          <w:lang w:val="en-GB"/>
        </w:rPr>
      </w:pPr>
      <w:r w:rsidRPr="008C23E8">
        <w:rPr>
          <w:rFonts w:ascii="Verdana" w:hAnsi="Verdana"/>
          <w:b/>
          <w:color w:val="002060"/>
          <w:lang w:val="en-GB"/>
        </w:rPr>
        <w:t>C.</w:t>
      </w:r>
      <w:r w:rsidRPr="008C23E8">
        <w:rPr>
          <w:rFonts w:ascii="Verdana" w:hAnsi="Verdana"/>
          <w:b/>
          <w:color w:val="002060"/>
          <w:lang w:val="en-GB"/>
        </w:rPr>
        <w:tab/>
        <w:t>Recommended language skills</w:t>
      </w:r>
    </w:p>
    <w:p w14:paraId="5974B4DE" w14:textId="77777777" w:rsidR="000F2B4B" w:rsidRPr="008C23E8" w:rsidRDefault="000F2B4B" w:rsidP="000F2B4B">
      <w:pPr>
        <w:spacing w:after="360"/>
        <w:jc w:val="both"/>
        <w:rPr>
          <w:rFonts w:ascii="Verdana" w:hAnsi="Verdana"/>
          <w:sz w:val="20"/>
          <w:lang w:val="en-GB"/>
        </w:rPr>
      </w:pPr>
      <w:r w:rsidRPr="008C23E8">
        <w:rPr>
          <w:rFonts w:ascii="Verdana" w:hAnsi="Verdana"/>
          <w:sz w:val="20"/>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1005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309"/>
        <w:gridCol w:w="1983"/>
        <w:gridCol w:w="2835"/>
        <w:gridCol w:w="2552"/>
      </w:tblGrid>
      <w:tr w:rsidR="00F4647F" w:rsidRPr="008C23E8" w14:paraId="29AF7EB0" w14:textId="77777777" w:rsidTr="00F4647F">
        <w:tc>
          <w:tcPr>
            <w:tcW w:w="1378" w:type="dxa"/>
            <w:vMerge w:val="restart"/>
            <w:shd w:val="clear" w:color="auto" w:fill="003399"/>
          </w:tcPr>
          <w:p w14:paraId="6D4B8B8D" w14:textId="3BCAA6F6" w:rsidR="00F4647F" w:rsidRPr="008C23E8" w:rsidRDefault="00F4647F" w:rsidP="00F4647F">
            <w:pPr>
              <w:spacing w:after="0" w:line="240" w:lineRule="auto"/>
              <w:jc w:val="center"/>
              <w:rPr>
                <w:rFonts w:ascii="Verdana" w:hAnsi="Verdana"/>
                <w:b/>
                <w:bCs/>
                <w:color w:val="FFFFFF"/>
                <w:sz w:val="20"/>
                <w:lang w:val="en-GB"/>
              </w:rPr>
            </w:pPr>
            <w:r>
              <w:rPr>
                <w:rFonts w:ascii="Verdana" w:hAnsi="Verdana"/>
                <w:b/>
                <w:bCs/>
                <w:color w:val="FFFFFF"/>
                <w:sz w:val="20"/>
                <w:lang w:val="en-GB"/>
              </w:rPr>
              <w:t>Receiving institution</w:t>
            </w:r>
          </w:p>
        </w:tc>
        <w:tc>
          <w:tcPr>
            <w:tcW w:w="1309" w:type="dxa"/>
            <w:vMerge w:val="restart"/>
            <w:shd w:val="clear" w:color="auto" w:fill="003399"/>
          </w:tcPr>
          <w:p w14:paraId="50FF56DD" w14:textId="77777777" w:rsidR="00F4647F" w:rsidRPr="008C23E8" w:rsidRDefault="00F4647F" w:rsidP="00F4647F">
            <w:pPr>
              <w:spacing w:after="0" w:line="240" w:lineRule="auto"/>
              <w:jc w:val="center"/>
              <w:rPr>
                <w:rFonts w:ascii="Verdana" w:hAnsi="Verdana"/>
                <w:b/>
                <w:bCs/>
                <w:color w:val="FFFFFF"/>
                <w:sz w:val="20"/>
                <w:lang w:val="en-GB"/>
              </w:rPr>
            </w:pPr>
            <w:r w:rsidRPr="008C23E8">
              <w:rPr>
                <w:rFonts w:ascii="Verdana" w:hAnsi="Verdana"/>
                <w:b/>
                <w:bCs/>
                <w:color w:val="FFFFFF"/>
                <w:sz w:val="20"/>
                <w:lang w:val="en-GB"/>
              </w:rPr>
              <w:t>Language</w:t>
            </w:r>
            <w:r w:rsidRPr="008C23E8">
              <w:rPr>
                <w:rFonts w:ascii="Verdana" w:hAnsi="Verdana"/>
                <w:b/>
                <w:bCs/>
                <w:color w:val="FFFFFF"/>
                <w:sz w:val="20"/>
                <w:lang w:val="en-GB"/>
              </w:rPr>
              <w:br/>
              <w:t>of instruc</w:t>
            </w:r>
            <w:r w:rsidRPr="008C23E8">
              <w:rPr>
                <w:rFonts w:ascii="Verdana" w:hAnsi="Verdana"/>
                <w:b/>
                <w:bCs/>
                <w:color w:val="FFFFFF"/>
                <w:sz w:val="20"/>
                <w:lang w:val="en-GB"/>
              </w:rPr>
              <w:softHyphen/>
              <w:t>tion 1</w:t>
            </w:r>
          </w:p>
        </w:tc>
        <w:tc>
          <w:tcPr>
            <w:tcW w:w="1983" w:type="dxa"/>
            <w:vMerge w:val="restart"/>
            <w:shd w:val="clear" w:color="auto" w:fill="003399"/>
          </w:tcPr>
          <w:p w14:paraId="6EB43872" w14:textId="77777777" w:rsidR="00F4647F" w:rsidRPr="008C23E8" w:rsidRDefault="00F4647F" w:rsidP="00F4647F">
            <w:pPr>
              <w:spacing w:after="0" w:line="240" w:lineRule="auto"/>
              <w:jc w:val="center"/>
              <w:rPr>
                <w:rFonts w:ascii="Verdana" w:hAnsi="Verdana"/>
                <w:b/>
                <w:bCs/>
                <w:color w:val="FFFFFF"/>
                <w:sz w:val="20"/>
                <w:lang w:val="en-GB"/>
              </w:rPr>
            </w:pPr>
            <w:r w:rsidRPr="008C23E8">
              <w:rPr>
                <w:rFonts w:ascii="Verdana" w:hAnsi="Verdana"/>
                <w:b/>
                <w:bCs/>
                <w:color w:val="FFFFFF"/>
                <w:sz w:val="20"/>
                <w:lang w:val="en-GB"/>
              </w:rPr>
              <w:t>Language</w:t>
            </w:r>
            <w:r w:rsidRPr="008C23E8">
              <w:rPr>
                <w:rFonts w:ascii="Verdana" w:hAnsi="Verdana"/>
                <w:b/>
                <w:bCs/>
                <w:color w:val="FFFFFF"/>
                <w:sz w:val="20"/>
                <w:lang w:val="en-GB"/>
              </w:rPr>
              <w:br/>
              <w:t>of instruc</w:t>
            </w:r>
            <w:r w:rsidRPr="008C23E8">
              <w:rPr>
                <w:rFonts w:ascii="Verdana" w:hAnsi="Verdana"/>
                <w:b/>
                <w:bCs/>
                <w:color w:val="FFFFFF"/>
                <w:sz w:val="20"/>
                <w:lang w:val="en-GB"/>
              </w:rPr>
              <w:softHyphen/>
              <w:t>tion 2</w:t>
            </w:r>
          </w:p>
        </w:tc>
        <w:tc>
          <w:tcPr>
            <w:tcW w:w="5387" w:type="dxa"/>
            <w:gridSpan w:val="2"/>
            <w:shd w:val="clear" w:color="auto" w:fill="003399"/>
          </w:tcPr>
          <w:p w14:paraId="12E6574A" w14:textId="22A8F3DC" w:rsidR="00F4647F" w:rsidRPr="008C23E8" w:rsidRDefault="00F4647F" w:rsidP="00F4647F">
            <w:pPr>
              <w:spacing w:after="0" w:line="240" w:lineRule="auto"/>
              <w:jc w:val="center"/>
              <w:rPr>
                <w:rFonts w:ascii="Verdana" w:hAnsi="Verdana"/>
                <w:b/>
                <w:bCs/>
                <w:color w:val="FFFFFF"/>
                <w:sz w:val="20"/>
                <w:lang w:val="en-GB"/>
              </w:rPr>
            </w:pPr>
            <w:r w:rsidRPr="008C23E8">
              <w:rPr>
                <w:rFonts w:ascii="Verdana" w:hAnsi="Verdana"/>
                <w:b/>
                <w:bCs/>
                <w:color w:val="FFFFFF"/>
                <w:sz w:val="20"/>
                <w:lang w:val="en-GB"/>
              </w:rPr>
              <w:t>Recommended language of instruction level</w:t>
            </w:r>
          </w:p>
        </w:tc>
      </w:tr>
      <w:tr w:rsidR="00F4647F" w:rsidRPr="008C23E8" w14:paraId="61196B49" w14:textId="77777777" w:rsidTr="00F4647F">
        <w:tc>
          <w:tcPr>
            <w:tcW w:w="1378" w:type="dxa"/>
            <w:vMerge/>
            <w:shd w:val="clear" w:color="auto" w:fill="003399"/>
          </w:tcPr>
          <w:p w14:paraId="4C9BE062" w14:textId="77777777" w:rsidR="00F4647F" w:rsidRPr="008C23E8" w:rsidRDefault="00F4647F" w:rsidP="00F4647F">
            <w:pPr>
              <w:spacing w:after="0" w:line="240" w:lineRule="auto"/>
              <w:rPr>
                <w:rFonts w:ascii="Verdana" w:hAnsi="Verdana"/>
                <w:sz w:val="20"/>
                <w:lang w:val="en-GB"/>
              </w:rPr>
            </w:pPr>
          </w:p>
        </w:tc>
        <w:tc>
          <w:tcPr>
            <w:tcW w:w="1309" w:type="dxa"/>
            <w:vMerge/>
            <w:shd w:val="clear" w:color="auto" w:fill="003399"/>
          </w:tcPr>
          <w:p w14:paraId="635FFAEE" w14:textId="77777777" w:rsidR="00F4647F" w:rsidRPr="008C23E8" w:rsidRDefault="00F4647F" w:rsidP="00F4647F">
            <w:pPr>
              <w:spacing w:after="0" w:line="240" w:lineRule="auto"/>
              <w:rPr>
                <w:rFonts w:ascii="Verdana" w:hAnsi="Verdana"/>
                <w:sz w:val="20"/>
                <w:lang w:val="en-GB"/>
              </w:rPr>
            </w:pPr>
          </w:p>
        </w:tc>
        <w:tc>
          <w:tcPr>
            <w:tcW w:w="1983" w:type="dxa"/>
            <w:vMerge/>
            <w:shd w:val="clear" w:color="auto" w:fill="003399"/>
          </w:tcPr>
          <w:p w14:paraId="742A6D86" w14:textId="77777777" w:rsidR="00F4647F" w:rsidRPr="008C23E8" w:rsidRDefault="00F4647F" w:rsidP="00F4647F">
            <w:pPr>
              <w:spacing w:after="0" w:line="240" w:lineRule="auto"/>
              <w:rPr>
                <w:rFonts w:ascii="Verdana" w:hAnsi="Verdana"/>
                <w:sz w:val="20"/>
                <w:lang w:val="en-GB"/>
              </w:rPr>
            </w:pPr>
          </w:p>
        </w:tc>
        <w:tc>
          <w:tcPr>
            <w:tcW w:w="2835" w:type="dxa"/>
            <w:shd w:val="clear" w:color="auto" w:fill="003399"/>
          </w:tcPr>
          <w:p w14:paraId="3A806270" w14:textId="4465C5EF" w:rsidR="00F4647F" w:rsidRPr="00F4647F" w:rsidRDefault="00F4647F" w:rsidP="00F4647F">
            <w:pPr>
              <w:spacing w:after="0" w:line="240" w:lineRule="auto"/>
              <w:jc w:val="center"/>
              <w:rPr>
                <w:rFonts w:ascii="Verdana" w:hAnsi="Verdana"/>
                <w:color w:val="FFFFFF"/>
                <w:sz w:val="20"/>
                <w:lang w:val="en-GB"/>
              </w:rPr>
            </w:pPr>
            <w:r w:rsidRPr="008C23E8">
              <w:rPr>
                <w:rFonts w:ascii="Verdana" w:hAnsi="Verdana"/>
                <w:color w:val="FFFFFF"/>
                <w:sz w:val="20"/>
                <w:lang w:val="en-GB"/>
              </w:rPr>
              <w:t>Student Mobility for Studies</w:t>
            </w:r>
          </w:p>
        </w:tc>
        <w:tc>
          <w:tcPr>
            <w:tcW w:w="2552" w:type="dxa"/>
            <w:shd w:val="clear" w:color="auto" w:fill="003399"/>
          </w:tcPr>
          <w:p w14:paraId="2E828AF3" w14:textId="4DB25B24" w:rsidR="00F4647F" w:rsidRPr="008C23E8" w:rsidRDefault="00F4647F" w:rsidP="00F4647F">
            <w:pPr>
              <w:spacing w:after="0" w:line="240" w:lineRule="auto"/>
              <w:jc w:val="center"/>
              <w:rPr>
                <w:rFonts w:ascii="Verdana" w:hAnsi="Verdana"/>
                <w:color w:val="FFFFFF"/>
                <w:sz w:val="20"/>
                <w:lang w:val="en-GB"/>
              </w:rPr>
            </w:pPr>
            <w:r w:rsidRPr="008C23E8">
              <w:rPr>
                <w:rFonts w:ascii="Verdana" w:hAnsi="Verdana"/>
                <w:color w:val="FFFFFF"/>
                <w:sz w:val="20"/>
                <w:lang w:val="en-GB"/>
              </w:rPr>
              <w:t>Staff Mobility for Teaching</w:t>
            </w:r>
          </w:p>
        </w:tc>
      </w:tr>
      <w:tr w:rsidR="00F4647F" w:rsidRPr="008C23E8" w14:paraId="3FC26BB6" w14:textId="77777777" w:rsidTr="00F4647F">
        <w:trPr>
          <w:trHeight w:val="632"/>
        </w:trPr>
        <w:tc>
          <w:tcPr>
            <w:tcW w:w="1378" w:type="dxa"/>
            <w:tcBorders>
              <w:top w:val="single" w:sz="6" w:space="0" w:color="auto"/>
              <w:left w:val="single" w:sz="6" w:space="0" w:color="auto"/>
              <w:bottom w:val="single" w:sz="6" w:space="0" w:color="auto"/>
              <w:right w:val="single" w:sz="8" w:space="0" w:color="auto"/>
            </w:tcBorders>
          </w:tcPr>
          <w:p w14:paraId="2F739487" w14:textId="77777777" w:rsidR="00F4647F" w:rsidRPr="00641D09" w:rsidRDefault="00F4647F" w:rsidP="00F4647F">
            <w:pPr>
              <w:spacing w:after="0" w:line="240" w:lineRule="auto"/>
              <w:rPr>
                <w:rFonts w:ascii="Verdana" w:hAnsi="Verdana"/>
                <w:sz w:val="18"/>
                <w:szCs w:val="18"/>
                <w:lang w:val="en-GB"/>
              </w:rPr>
            </w:pPr>
          </w:p>
          <w:p w14:paraId="2735B5A6" w14:textId="1EFB9FAE" w:rsidR="00F4647F" w:rsidRPr="00641D09" w:rsidRDefault="00F4647F" w:rsidP="00F4647F">
            <w:pPr>
              <w:spacing w:after="0" w:line="240" w:lineRule="auto"/>
              <w:rPr>
                <w:rFonts w:ascii="Verdana" w:hAnsi="Verdana"/>
                <w:sz w:val="18"/>
                <w:szCs w:val="18"/>
                <w:lang w:val="en-GB"/>
              </w:rPr>
            </w:pPr>
            <w:r w:rsidRPr="00641D09">
              <w:rPr>
                <w:rFonts w:ascii="Verdana" w:hAnsi="Verdana"/>
                <w:sz w:val="18"/>
                <w:szCs w:val="18"/>
                <w:lang w:val="fr-BE"/>
              </w:rPr>
              <w:t>BG PLOVDIV04</w:t>
            </w:r>
          </w:p>
        </w:tc>
        <w:tc>
          <w:tcPr>
            <w:tcW w:w="1309" w:type="dxa"/>
            <w:tcBorders>
              <w:top w:val="single" w:sz="6" w:space="0" w:color="000080"/>
              <w:left w:val="single" w:sz="6" w:space="0" w:color="000080"/>
              <w:bottom w:val="single" w:sz="6" w:space="0" w:color="000080"/>
              <w:right w:val="single" w:sz="6" w:space="0" w:color="000080"/>
            </w:tcBorders>
          </w:tcPr>
          <w:p w14:paraId="1EF32E2C" w14:textId="77777777" w:rsidR="00F4647F" w:rsidRPr="00641D09" w:rsidRDefault="00F4647F" w:rsidP="00F4647F">
            <w:pPr>
              <w:spacing w:after="0" w:line="240" w:lineRule="auto"/>
              <w:jc w:val="center"/>
              <w:rPr>
                <w:rFonts w:ascii="Verdana" w:hAnsi="Verdana"/>
                <w:sz w:val="18"/>
                <w:szCs w:val="18"/>
                <w:lang w:val="bg-BG"/>
              </w:rPr>
            </w:pPr>
            <w:r w:rsidRPr="00641D09">
              <w:rPr>
                <w:rFonts w:ascii="Verdana" w:hAnsi="Verdana"/>
                <w:sz w:val="18"/>
                <w:szCs w:val="18"/>
                <w:lang w:val="en-GB"/>
              </w:rPr>
              <w:t>BG</w:t>
            </w:r>
          </w:p>
          <w:p w14:paraId="09BF482E" w14:textId="498C38B4" w:rsidR="00F4647F" w:rsidRPr="00641D09" w:rsidRDefault="00F4647F" w:rsidP="00F4647F">
            <w:pPr>
              <w:spacing w:after="0" w:line="240" w:lineRule="auto"/>
              <w:rPr>
                <w:rFonts w:ascii="Verdana" w:hAnsi="Verdana"/>
                <w:sz w:val="18"/>
                <w:szCs w:val="18"/>
                <w:lang w:val="en-GB"/>
              </w:rPr>
            </w:pPr>
          </w:p>
        </w:tc>
        <w:tc>
          <w:tcPr>
            <w:tcW w:w="1983" w:type="dxa"/>
            <w:tcBorders>
              <w:top w:val="single" w:sz="6" w:space="0" w:color="000080"/>
              <w:left w:val="single" w:sz="6" w:space="0" w:color="000080"/>
              <w:bottom w:val="single" w:sz="6" w:space="0" w:color="000080"/>
              <w:right w:val="single" w:sz="6" w:space="0" w:color="000080"/>
            </w:tcBorders>
          </w:tcPr>
          <w:p w14:paraId="79E7F257" w14:textId="51A3970A" w:rsidR="00F4647F" w:rsidRPr="00641D09" w:rsidRDefault="00F4647F" w:rsidP="00F4647F">
            <w:pPr>
              <w:spacing w:after="0" w:line="240" w:lineRule="auto"/>
              <w:rPr>
                <w:rFonts w:ascii="Verdana" w:hAnsi="Verdana"/>
                <w:sz w:val="18"/>
                <w:szCs w:val="18"/>
                <w:lang w:val="en-GB"/>
              </w:rPr>
            </w:pPr>
            <w:r w:rsidRPr="00641D09">
              <w:rPr>
                <w:rFonts w:ascii="Verdana" w:hAnsi="Verdana"/>
                <w:sz w:val="18"/>
                <w:szCs w:val="18"/>
                <w:lang w:val="en-GB"/>
              </w:rPr>
              <w:t>EN (</w:t>
            </w:r>
            <w:r w:rsidR="00BF76CA">
              <w:rPr>
                <w:rFonts w:ascii="Verdana" w:hAnsi="Verdana"/>
                <w:sz w:val="18"/>
                <w:szCs w:val="18"/>
                <w:lang w:val="en-GB"/>
              </w:rPr>
              <w:t>selected courses</w:t>
            </w:r>
            <w:r w:rsidRPr="00641D09">
              <w:rPr>
                <w:rFonts w:ascii="Verdana" w:hAnsi="Verdana"/>
                <w:sz w:val="18"/>
                <w:szCs w:val="18"/>
                <w:lang w:val="en-GB"/>
              </w:rPr>
              <w:t>)</w:t>
            </w:r>
          </w:p>
          <w:p w14:paraId="0A40CBA8" w14:textId="11EA8F48" w:rsidR="00F4647F" w:rsidRPr="00641D09" w:rsidRDefault="00F4647F" w:rsidP="00F4647F">
            <w:pPr>
              <w:spacing w:after="0" w:line="240" w:lineRule="auto"/>
              <w:rPr>
                <w:rFonts w:ascii="Verdana" w:hAnsi="Verdana"/>
                <w:sz w:val="18"/>
                <w:szCs w:val="18"/>
                <w:lang w:val="en-GB"/>
              </w:rPr>
            </w:pPr>
          </w:p>
        </w:tc>
        <w:tc>
          <w:tcPr>
            <w:tcW w:w="2835" w:type="dxa"/>
            <w:tcBorders>
              <w:top w:val="single" w:sz="6" w:space="0" w:color="000080"/>
              <w:left w:val="single" w:sz="6" w:space="0" w:color="000080"/>
              <w:bottom w:val="single" w:sz="6" w:space="0" w:color="000080"/>
              <w:right w:val="single" w:sz="6" w:space="0" w:color="000080"/>
            </w:tcBorders>
          </w:tcPr>
          <w:p w14:paraId="72D18F52" w14:textId="545F16B4" w:rsidR="00F4647F" w:rsidRPr="00641D09" w:rsidRDefault="00F4647F" w:rsidP="00F4647F">
            <w:pPr>
              <w:spacing w:after="0" w:line="240" w:lineRule="auto"/>
              <w:rPr>
                <w:rFonts w:ascii="Verdana" w:hAnsi="Verdana"/>
                <w:sz w:val="18"/>
                <w:szCs w:val="18"/>
                <w:lang w:val="en-GB"/>
              </w:rPr>
            </w:pPr>
            <w:r w:rsidRPr="00641D09">
              <w:rPr>
                <w:rFonts w:ascii="Verdana" w:hAnsi="Verdana"/>
                <w:sz w:val="18"/>
                <w:szCs w:val="18"/>
                <w:lang w:val="en-GB"/>
              </w:rPr>
              <w:t>B1</w:t>
            </w:r>
          </w:p>
        </w:tc>
        <w:tc>
          <w:tcPr>
            <w:tcW w:w="2552" w:type="dxa"/>
            <w:tcBorders>
              <w:top w:val="single" w:sz="6" w:space="0" w:color="000080"/>
              <w:left w:val="single" w:sz="6" w:space="0" w:color="000080"/>
              <w:bottom w:val="single" w:sz="6" w:space="0" w:color="000080"/>
              <w:right w:val="single" w:sz="6" w:space="0" w:color="000080"/>
            </w:tcBorders>
          </w:tcPr>
          <w:p w14:paraId="6C742BD5" w14:textId="5EF6D726" w:rsidR="00F4647F" w:rsidRPr="00641D09" w:rsidRDefault="00F4647F" w:rsidP="00F4647F">
            <w:pPr>
              <w:spacing w:after="0" w:line="240" w:lineRule="auto"/>
              <w:rPr>
                <w:rFonts w:ascii="Verdana" w:hAnsi="Verdana"/>
                <w:sz w:val="18"/>
                <w:szCs w:val="18"/>
                <w:lang w:val="en-GB"/>
              </w:rPr>
            </w:pPr>
            <w:r w:rsidRPr="00641D09">
              <w:rPr>
                <w:rFonts w:ascii="Verdana" w:hAnsi="Verdana"/>
                <w:sz w:val="18"/>
                <w:szCs w:val="18"/>
                <w:lang w:val="en-GB"/>
              </w:rPr>
              <w:t>B2</w:t>
            </w:r>
          </w:p>
        </w:tc>
      </w:tr>
      <w:tr w:rsidR="00F4647F" w:rsidRPr="008C23E8" w14:paraId="1C1152FE" w14:textId="77777777" w:rsidTr="00F4647F">
        <w:tc>
          <w:tcPr>
            <w:tcW w:w="1378" w:type="dxa"/>
            <w:shd w:val="clear" w:color="auto" w:fill="auto"/>
          </w:tcPr>
          <w:p w14:paraId="130B9EED" w14:textId="56160EB2" w:rsidR="00F4647F" w:rsidRPr="00641D09" w:rsidRDefault="00F4647F" w:rsidP="00F4647F">
            <w:pPr>
              <w:spacing w:after="0" w:line="240" w:lineRule="auto"/>
              <w:rPr>
                <w:rFonts w:ascii="Verdana" w:hAnsi="Verdana"/>
                <w:sz w:val="18"/>
                <w:szCs w:val="18"/>
                <w:lang w:val="en-GB"/>
              </w:rPr>
            </w:pPr>
          </w:p>
        </w:tc>
        <w:tc>
          <w:tcPr>
            <w:tcW w:w="1309" w:type="dxa"/>
            <w:tcBorders>
              <w:top w:val="single" w:sz="6" w:space="0" w:color="auto"/>
              <w:left w:val="single" w:sz="6" w:space="0" w:color="auto"/>
              <w:bottom w:val="single" w:sz="6" w:space="0" w:color="auto"/>
              <w:right w:val="single" w:sz="8" w:space="0" w:color="auto"/>
            </w:tcBorders>
            <w:vAlign w:val="center"/>
          </w:tcPr>
          <w:p w14:paraId="0CE0CA3A" w14:textId="1B8846EF" w:rsidR="00F4647F" w:rsidRPr="00641D09" w:rsidRDefault="00F4647F" w:rsidP="00F4647F">
            <w:pPr>
              <w:spacing w:after="0" w:line="240" w:lineRule="auto"/>
              <w:rPr>
                <w:rFonts w:ascii="Verdana" w:hAnsi="Verdana"/>
                <w:sz w:val="18"/>
                <w:szCs w:val="18"/>
                <w:lang w:val="en-GB"/>
              </w:rPr>
            </w:pPr>
          </w:p>
        </w:tc>
        <w:tc>
          <w:tcPr>
            <w:tcW w:w="1983" w:type="dxa"/>
            <w:tcBorders>
              <w:top w:val="single" w:sz="6" w:space="0" w:color="auto"/>
              <w:left w:val="single" w:sz="6" w:space="0" w:color="auto"/>
              <w:bottom w:val="single" w:sz="6" w:space="0" w:color="auto"/>
              <w:right w:val="single" w:sz="8" w:space="0" w:color="auto"/>
            </w:tcBorders>
            <w:vAlign w:val="center"/>
          </w:tcPr>
          <w:p w14:paraId="26BABD2F" w14:textId="61768990" w:rsidR="00F4647F" w:rsidRPr="00641D09" w:rsidRDefault="00F4647F" w:rsidP="00F4647F">
            <w:pPr>
              <w:spacing w:after="0" w:line="240" w:lineRule="auto"/>
              <w:rPr>
                <w:rFonts w:ascii="Verdana" w:hAnsi="Verdana"/>
                <w:sz w:val="18"/>
                <w:szCs w:val="18"/>
                <w:lang w:val="en-GB"/>
              </w:rPr>
            </w:pPr>
          </w:p>
        </w:tc>
        <w:tc>
          <w:tcPr>
            <w:tcW w:w="2835" w:type="dxa"/>
            <w:shd w:val="clear" w:color="auto" w:fill="auto"/>
          </w:tcPr>
          <w:p w14:paraId="64F86AB2" w14:textId="488CED40" w:rsidR="00F4647F" w:rsidRPr="00641D09" w:rsidRDefault="00F4647F" w:rsidP="00F4647F">
            <w:pPr>
              <w:spacing w:after="0" w:line="240" w:lineRule="auto"/>
              <w:rPr>
                <w:rFonts w:ascii="Verdana" w:hAnsi="Verdana"/>
                <w:sz w:val="18"/>
                <w:szCs w:val="18"/>
              </w:rPr>
            </w:pPr>
          </w:p>
        </w:tc>
        <w:tc>
          <w:tcPr>
            <w:tcW w:w="2552" w:type="dxa"/>
            <w:shd w:val="clear" w:color="auto" w:fill="auto"/>
          </w:tcPr>
          <w:p w14:paraId="29221877" w14:textId="395337B5" w:rsidR="00F4647F" w:rsidRPr="00641D09" w:rsidRDefault="00F4647F" w:rsidP="00F4647F">
            <w:pPr>
              <w:spacing w:after="0" w:line="240" w:lineRule="auto"/>
              <w:rPr>
                <w:rFonts w:ascii="Verdana" w:hAnsi="Verdana"/>
                <w:sz w:val="18"/>
                <w:szCs w:val="18"/>
                <w:lang w:val="en-GB"/>
              </w:rPr>
            </w:pPr>
          </w:p>
        </w:tc>
      </w:tr>
    </w:tbl>
    <w:p w14:paraId="462B495C" w14:textId="77777777" w:rsidR="000F2B4B" w:rsidRPr="008C23E8" w:rsidRDefault="000F2B4B" w:rsidP="000F2B4B">
      <w:pPr>
        <w:keepNext/>
        <w:keepLines/>
        <w:tabs>
          <w:tab w:val="left" w:pos="426"/>
        </w:tabs>
        <w:rPr>
          <w:rFonts w:ascii="Verdana" w:hAnsi="Verdana"/>
          <w:b/>
          <w:color w:val="002060"/>
          <w:lang w:val="en-GB"/>
        </w:rPr>
      </w:pPr>
      <w:r w:rsidRPr="008C23E8">
        <w:rPr>
          <w:rFonts w:ascii="Verdana" w:hAnsi="Verdana"/>
          <w:b/>
          <w:color w:val="002060"/>
          <w:lang w:val="en-GB"/>
        </w:rPr>
        <w:lastRenderedPageBreak/>
        <w:t>D.</w:t>
      </w:r>
      <w:r w:rsidRPr="008C23E8">
        <w:rPr>
          <w:rFonts w:ascii="Verdana" w:hAnsi="Verdana"/>
          <w:b/>
          <w:color w:val="002060"/>
          <w:lang w:val="en-GB"/>
        </w:rPr>
        <w:tab/>
        <w:t>Calendar</w:t>
      </w:r>
    </w:p>
    <w:p w14:paraId="05AA1EF9" w14:textId="77777777" w:rsidR="000F2B4B" w:rsidRPr="008C23E8" w:rsidRDefault="000F2B4B" w:rsidP="000F2B4B">
      <w:pPr>
        <w:spacing w:after="120"/>
        <w:ind w:left="709" w:hanging="284"/>
        <w:rPr>
          <w:rFonts w:ascii="Verdana" w:hAnsi="Verdana"/>
          <w:sz w:val="20"/>
          <w:lang w:val="en-GB"/>
        </w:rPr>
      </w:pPr>
      <w:bookmarkStart w:id="1" w:name="P0_0"/>
      <w:bookmarkEnd w:id="1"/>
      <w:r w:rsidRPr="008C23E8">
        <w:rPr>
          <w:rFonts w:ascii="Verdana" w:hAnsi="Verdana"/>
          <w:b/>
          <w:color w:val="002060"/>
          <w:sz w:val="20"/>
          <w:lang w:val="en-GB"/>
        </w:rPr>
        <w:t>Nominations of incoming students must reach the institution by:</w:t>
      </w:r>
    </w:p>
    <w:tbl>
      <w:tblPr>
        <w:tblW w:w="10065"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01"/>
        <w:gridCol w:w="4111"/>
        <w:gridCol w:w="4253"/>
      </w:tblGrid>
      <w:tr w:rsidR="000F2B4B" w:rsidRPr="008C23E8" w14:paraId="5440252D" w14:textId="77777777" w:rsidTr="00F4647F">
        <w:tc>
          <w:tcPr>
            <w:tcW w:w="1701" w:type="dxa"/>
            <w:shd w:val="clear" w:color="auto" w:fill="003399"/>
          </w:tcPr>
          <w:p w14:paraId="57095609" w14:textId="33919C52" w:rsidR="000F2B4B" w:rsidRPr="008C23E8" w:rsidRDefault="000F2B4B" w:rsidP="00F4647F">
            <w:pPr>
              <w:spacing w:after="0" w:line="240" w:lineRule="auto"/>
              <w:jc w:val="center"/>
              <w:rPr>
                <w:rFonts w:ascii="Verdana" w:hAnsi="Verdana"/>
                <w:b/>
                <w:bCs/>
                <w:color w:val="FFFFFF"/>
                <w:sz w:val="20"/>
                <w:lang w:val="en-GB"/>
              </w:rPr>
            </w:pPr>
            <w:r w:rsidRPr="008C23E8">
              <w:rPr>
                <w:rFonts w:ascii="Verdana" w:hAnsi="Verdana"/>
                <w:b/>
                <w:bCs/>
                <w:color w:val="FFFFFF"/>
                <w:sz w:val="20"/>
                <w:lang w:val="en-GB"/>
              </w:rPr>
              <w:t>Receiving institution</w:t>
            </w:r>
          </w:p>
        </w:tc>
        <w:tc>
          <w:tcPr>
            <w:tcW w:w="4111" w:type="dxa"/>
            <w:shd w:val="clear" w:color="auto" w:fill="003399"/>
          </w:tcPr>
          <w:p w14:paraId="7269D0A4" w14:textId="44C18B5E" w:rsidR="000F2B4B" w:rsidRPr="008C23E8" w:rsidRDefault="00F4647F" w:rsidP="00F4647F">
            <w:pPr>
              <w:spacing w:after="0" w:line="240" w:lineRule="auto"/>
              <w:jc w:val="center"/>
              <w:rPr>
                <w:rFonts w:ascii="Verdana" w:hAnsi="Verdana"/>
                <w:b/>
                <w:bCs/>
                <w:color w:val="FFFFFF"/>
                <w:sz w:val="20"/>
                <w:lang w:val="en-GB"/>
              </w:rPr>
            </w:pPr>
            <w:r>
              <w:rPr>
                <w:rFonts w:ascii="Verdana" w:hAnsi="Verdana"/>
                <w:b/>
                <w:bCs/>
                <w:color w:val="FFFFFF"/>
                <w:sz w:val="20"/>
                <w:lang w:val="en-GB"/>
              </w:rPr>
              <w:t>Autumn term</w:t>
            </w:r>
          </w:p>
        </w:tc>
        <w:tc>
          <w:tcPr>
            <w:tcW w:w="4253" w:type="dxa"/>
            <w:shd w:val="clear" w:color="auto" w:fill="003399"/>
          </w:tcPr>
          <w:p w14:paraId="2AE953CA" w14:textId="1C861DE4" w:rsidR="000F2B4B" w:rsidRPr="008C23E8" w:rsidRDefault="00F4647F" w:rsidP="00F4647F">
            <w:pPr>
              <w:spacing w:after="0" w:line="240" w:lineRule="auto"/>
              <w:jc w:val="center"/>
              <w:rPr>
                <w:rFonts w:ascii="Verdana" w:hAnsi="Verdana"/>
                <w:b/>
                <w:bCs/>
                <w:color w:val="FFFFFF"/>
                <w:sz w:val="20"/>
                <w:lang w:val="en-GB"/>
              </w:rPr>
            </w:pPr>
            <w:r>
              <w:rPr>
                <w:rFonts w:ascii="Verdana" w:hAnsi="Verdana"/>
                <w:b/>
                <w:bCs/>
                <w:color w:val="FFFFFF"/>
                <w:sz w:val="20"/>
                <w:lang w:val="en-GB"/>
              </w:rPr>
              <w:t>Spring term</w:t>
            </w:r>
          </w:p>
        </w:tc>
      </w:tr>
      <w:tr w:rsidR="00641D09" w:rsidRPr="008C23E8" w14:paraId="159B9095" w14:textId="77777777" w:rsidTr="00F4647F">
        <w:tc>
          <w:tcPr>
            <w:tcW w:w="1701" w:type="dxa"/>
            <w:shd w:val="clear" w:color="auto" w:fill="auto"/>
          </w:tcPr>
          <w:p w14:paraId="3BDF236A" w14:textId="3564B158" w:rsidR="00641D09" w:rsidRPr="00641D09" w:rsidRDefault="00641D09" w:rsidP="00F4647F">
            <w:pPr>
              <w:spacing w:line="240" w:lineRule="auto"/>
              <w:rPr>
                <w:rFonts w:ascii="Verdana" w:hAnsi="Verdana"/>
                <w:sz w:val="18"/>
                <w:szCs w:val="18"/>
                <w:lang w:val="en-GB"/>
              </w:rPr>
            </w:pPr>
            <w:r w:rsidRPr="00641D09">
              <w:rPr>
                <w:rFonts w:ascii="Verdana" w:hAnsi="Verdana"/>
                <w:sz w:val="18"/>
                <w:szCs w:val="18"/>
                <w:lang w:val="fr-BE"/>
              </w:rPr>
              <w:t>BG PLOVDIV04</w:t>
            </w:r>
          </w:p>
        </w:tc>
        <w:tc>
          <w:tcPr>
            <w:tcW w:w="4111" w:type="dxa"/>
            <w:tcBorders>
              <w:top w:val="single" w:sz="6" w:space="0" w:color="000080"/>
              <w:left w:val="single" w:sz="6" w:space="0" w:color="000080"/>
              <w:bottom w:val="single" w:sz="6" w:space="0" w:color="000080"/>
              <w:right w:val="single" w:sz="6" w:space="0" w:color="000080"/>
            </w:tcBorders>
          </w:tcPr>
          <w:p w14:paraId="7A5E5AD8" w14:textId="6B0EA86D" w:rsidR="00641D09" w:rsidRPr="00641D09" w:rsidRDefault="00641D09" w:rsidP="00F4647F">
            <w:pPr>
              <w:spacing w:after="0" w:line="240" w:lineRule="auto"/>
              <w:rPr>
                <w:rFonts w:ascii="Verdana" w:hAnsi="Verdana"/>
                <w:sz w:val="18"/>
                <w:szCs w:val="18"/>
                <w:lang w:val="en-GB"/>
              </w:rPr>
            </w:pPr>
            <w:r w:rsidRPr="00641D09">
              <w:rPr>
                <w:rFonts w:ascii="Verdana" w:hAnsi="Verdana"/>
                <w:sz w:val="18"/>
                <w:szCs w:val="18"/>
                <w:lang w:val="en-GB"/>
              </w:rPr>
              <w:t>30 June (applic)</w:t>
            </w:r>
          </w:p>
        </w:tc>
        <w:tc>
          <w:tcPr>
            <w:tcW w:w="4253" w:type="dxa"/>
            <w:tcBorders>
              <w:top w:val="single" w:sz="6" w:space="0" w:color="000080"/>
              <w:left w:val="single" w:sz="6" w:space="0" w:color="000080"/>
              <w:bottom w:val="single" w:sz="6" w:space="0" w:color="000080"/>
              <w:right w:val="single" w:sz="6" w:space="0" w:color="000080"/>
            </w:tcBorders>
          </w:tcPr>
          <w:p w14:paraId="10CFF94C" w14:textId="2C604899" w:rsidR="00641D09" w:rsidRPr="00641D09" w:rsidRDefault="00641D09" w:rsidP="00F4647F">
            <w:pPr>
              <w:spacing w:after="0" w:line="240" w:lineRule="auto"/>
              <w:rPr>
                <w:rFonts w:ascii="Verdana" w:hAnsi="Verdana"/>
                <w:sz w:val="18"/>
                <w:szCs w:val="18"/>
                <w:lang w:val="en-GB"/>
              </w:rPr>
            </w:pPr>
            <w:r w:rsidRPr="00641D09">
              <w:rPr>
                <w:rFonts w:ascii="Verdana" w:hAnsi="Verdana"/>
                <w:sz w:val="18"/>
                <w:szCs w:val="18"/>
                <w:lang w:val="en-GB"/>
              </w:rPr>
              <w:t>30 November (applic)</w:t>
            </w:r>
          </w:p>
        </w:tc>
      </w:tr>
      <w:tr w:rsidR="00641D09" w:rsidRPr="008C23E8" w14:paraId="052100CD" w14:textId="77777777" w:rsidTr="00F4647F">
        <w:tc>
          <w:tcPr>
            <w:tcW w:w="1701" w:type="dxa"/>
            <w:shd w:val="clear" w:color="auto" w:fill="auto"/>
          </w:tcPr>
          <w:p w14:paraId="0C0671E8" w14:textId="440172DB" w:rsidR="00641D09" w:rsidRPr="00641D09" w:rsidRDefault="00641D09" w:rsidP="00F4647F">
            <w:pPr>
              <w:spacing w:line="240" w:lineRule="auto"/>
              <w:rPr>
                <w:rFonts w:ascii="Verdana" w:hAnsi="Verdana"/>
                <w:sz w:val="18"/>
                <w:szCs w:val="18"/>
                <w:lang w:val="en-GB"/>
              </w:rPr>
            </w:pPr>
          </w:p>
        </w:tc>
        <w:tc>
          <w:tcPr>
            <w:tcW w:w="4111" w:type="dxa"/>
            <w:shd w:val="clear" w:color="auto" w:fill="auto"/>
            <w:vAlign w:val="center"/>
          </w:tcPr>
          <w:p w14:paraId="6E4C9996" w14:textId="607001C9" w:rsidR="00641D09" w:rsidRPr="00641D09" w:rsidRDefault="00641D09" w:rsidP="00F4647F">
            <w:pPr>
              <w:spacing w:after="0" w:line="240" w:lineRule="auto"/>
              <w:rPr>
                <w:rFonts w:ascii="Verdana" w:hAnsi="Verdana"/>
                <w:sz w:val="18"/>
                <w:szCs w:val="18"/>
                <w:lang w:val="en-GB"/>
              </w:rPr>
            </w:pPr>
          </w:p>
        </w:tc>
        <w:tc>
          <w:tcPr>
            <w:tcW w:w="4253" w:type="dxa"/>
            <w:shd w:val="clear" w:color="auto" w:fill="auto"/>
            <w:vAlign w:val="center"/>
          </w:tcPr>
          <w:p w14:paraId="0BACF433" w14:textId="3455F3A0" w:rsidR="00641D09" w:rsidRPr="00641D09" w:rsidRDefault="00641D09" w:rsidP="00F4647F">
            <w:pPr>
              <w:spacing w:line="240" w:lineRule="auto"/>
              <w:rPr>
                <w:rFonts w:ascii="Verdana" w:hAnsi="Verdana"/>
                <w:sz w:val="18"/>
                <w:szCs w:val="18"/>
                <w:lang w:val="en-GB"/>
              </w:rPr>
            </w:pPr>
          </w:p>
        </w:tc>
      </w:tr>
    </w:tbl>
    <w:p w14:paraId="567C4A21" w14:textId="77777777" w:rsidR="0092196C" w:rsidRPr="008C23E8" w:rsidRDefault="0092196C" w:rsidP="00157938">
      <w:pPr>
        <w:spacing w:after="120"/>
        <w:rPr>
          <w:rFonts w:ascii="Verdana" w:hAnsi="Verdana"/>
          <w:sz w:val="20"/>
          <w:lang w:val="en-GB"/>
        </w:rPr>
      </w:pPr>
    </w:p>
    <w:p w14:paraId="7934B7F1" w14:textId="761D428E" w:rsidR="0092196C" w:rsidRPr="008C23E8" w:rsidRDefault="00157938" w:rsidP="000F2B4B">
      <w:pPr>
        <w:spacing w:after="120"/>
        <w:ind w:left="709" w:hanging="284"/>
        <w:rPr>
          <w:rFonts w:ascii="Verdana" w:hAnsi="Verdana"/>
          <w:b/>
          <w:color w:val="002060"/>
          <w:sz w:val="20"/>
          <w:lang w:val="en-GB"/>
        </w:rPr>
      </w:pPr>
      <w:r w:rsidRPr="008C23E8">
        <w:rPr>
          <w:rFonts w:ascii="Verdana" w:hAnsi="Verdana"/>
          <w:b/>
          <w:color w:val="002060"/>
          <w:sz w:val="20"/>
          <w:lang w:val="en-GB"/>
        </w:rPr>
        <w:t>Nomination</w:t>
      </w:r>
      <w:r w:rsidR="000360E0" w:rsidRPr="008C23E8">
        <w:rPr>
          <w:rFonts w:ascii="Verdana" w:hAnsi="Verdana"/>
          <w:b/>
          <w:color w:val="002060"/>
          <w:sz w:val="20"/>
          <w:lang w:val="en-GB"/>
        </w:rPr>
        <w:t xml:space="preserve"> </w:t>
      </w:r>
      <w:r w:rsidRPr="008C23E8">
        <w:rPr>
          <w:rFonts w:ascii="Verdana" w:hAnsi="Verdana"/>
          <w:b/>
          <w:color w:val="002060"/>
          <w:sz w:val="20"/>
          <w:lang w:val="en-GB"/>
        </w:rPr>
        <w:t>procedure for incoming students</w:t>
      </w:r>
    </w:p>
    <w:tbl>
      <w:tblPr>
        <w:tblW w:w="10065"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56"/>
        <w:gridCol w:w="4670"/>
        <w:gridCol w:w="2839"/>
      </w:tblGrid>
      <w:tr w:rsidR="000360E0" w:rsidRPr="008C23E8" w14:paraId="34E25CC5" w14:textId="77777777" w:rsidTr="00F4647F">
        <w:tc>
          <w:tcPr>
            <w:tcW w:w="2556" w:type="dxa"/>
            <w:shd w:val="clear" w:color="auto" w:fill="003399"/>
          </w:tcPr>
          <w:p w14:paraId="0BA5401F" w14:textId="0AE530FC" w:rsidR="000360E0" w:rsidRPr="008C23E8" w:rsidRDefault="000360E0" w:rsidP="00F4647F">
            <w:pPr>
              <w:spacing w:after="0" w:line="240" w:lineRule="auto"/>
              <w:jc w:val="center"/>
              <w:rPr>
                <w:rFonts w:ascii="Verdana" w:hAnsi="Verdana"/>
                <w:b/>
                <w:bCs/>
                <w:color w:val="FFFFFF"/>
                <w:sz w:val="20"/>
                <w:lang w:val="en-GB"/>
              </w:rPr>
            </w:pPr>
            <w:r w:rsidRPr="008C23E8">
              <w:rPr>
                <w:rFonts w:ascii="Verdana" w:hAnsi="Verdana"/>
                <w:b/>
                <w:bCs/>
                <w:color w:val="FFFFFF"/>
                <w:sz w:val="20"/>
                <w:lang w:val="en-GB"/>
              </w:rPr>
              <w:t>Receiving institution</w:t>
            </w:r>
          </w:p>
        </w:tc>
        <w:tc>
          <w:tcPr>
            <w:tcW w:w="4670" w:type="dxa"/>
            <w:shd w:val="clear" w:color="auto" w:fill="003399"/>
          </w:tcPr>
          <w:p w14:paraId="67156CE2" w14:textId="754583FC" w:rsidR="000360E0" w:rsidRPr="008C23E8" w:rsidRDefault="000360E0" w:rsidP="00F4647F">
            <w:pPr>
              <w:pStyle w:val="Default"/>
              <w:rPr>
                <w:sz w:val="16"/>
                <w:szCs w:val="16"/>
              </w:rPr>
            </w:pPr>
            <w:r w:rsidRPr="008C23E8">
              <w:rPr>
                <w:b/>
                <w:bCs/>
                <w:sz w:val="16"/>
                <w:szCs w:val="16"/>
              </w:rPr>
              <w:t xml:space="preserve"> </w:t>
            </w:r>
            <w:r w:rsidRPr="008C23E8">
              <w:rPr>
                <w:b/>
                <w:bCs/>
                <w:color w:val="FFFFFF"/>
                <w:sz w:val="20"/>
                <w:lang w:val="en-GB"/>
              </w:rPr>
              <w:t>Link to the procedure</w:t>
            </w:r>
          </w:p>
        </w:tc>
        <w:tc>
          <w:tcPr>
            <w:tcW w:w="2839" w:type="dxa"/>
            <w:shd w:val="clear" w:color="auto" w:fill="003399"/>
          </w:tcPr>
          <w:p w14:paraId="431FC556" w14:textId="02C4C1EE" w:rsidR="000360E0" w:rsidRPr="008C23E8" w:rsidRDefault="000360E0" w:rsidP="00F4647F">
            <w:pPr>
              <w:pStyle w:val="Default"/>
              <w:jc w:val="center"/>
              <w:rPr>
                <w:b/>
                <w:bCs/>
                <w:color w:val="FFFFFF"/>
                <w:sz w:val="20"/>
                <w:lang w:val="en-GB"/>
              </w:rPr>
            </w:pPr>
            <w:r w:rsidRPr="008C23E8">
              <w:rPr>
                <w:b/>
                <w:bCs/>
                <w:color w:val="FFFFFF"/>
                <w:sz w:val="20"/>
                <w:lang w:val="en-GB"/>
              </w:rPr>
              <w:t xml:space="preserve">Contact details </w:t>
            </w:r>
          </w:p>
        </w:tc>
      </w:tr>
      <w:tr w:rsidR="000360E0" w:rsidRPr="008C23E8" w14:paraId="32C8450A" w14:textId="77777777" w:rsidTr="00F4647F">
        <w:tc>
          <w:tcPr>
            <w:tcW w:w="2556" w:type="dxa"/>
            <w:shd w:val="clear" w:color="auto" w:fill="auto"/>
          </w:tcPr>
          <w:p w14:paraId="6B0DB3F3" w14:textId="447E9B6E" w:rsidR="000360E0" w:rsidRPr="00641D09" w:rsidRDefault="0063633E" w:rsidP="00F4647F">
            <w:pPr>
              <w:spacing w:line="240" w:lineRule="auto"/>
              <w:rPr>
                <w:rFonts w:ascii="Verdana" w:hAnsi="Verdana"/>
                <w:sz w:val="18"/>
                <w:szCs w:val="18"/>
                <w:lang w:val="en-GB"/>
              </w:rPr>
            </w:pPr>
            <w:r w:rsidRPr="00641D09">
              <w:rPr>
                <w:rFonts w:ascii="Verdana" w:hAnsi="Verdana"/>
                <w:sz w:val="18"/>
                <w:szCs w:val="18"/>
                <w:lang w:val="fr-BE"/>
              </w:rPr>
              <w:t>BG PLOVDIV</w:t>
            </w:r>
            <w:r w:rsidR="00970C31" w:rsidRPr="00641D09">
              <w:rPr>
                <w:rFonts w:ascii="Verdana" w:hAnsi="Verdana"/>
                <w:sz w:val="18"/>
                <w:szCs w:val="18"/>
                <w:lang w:val="fr-BE"/>
              </w:rPr>
              <w:t>04</w:t>
            </w:r>
          </w:p>
        </w:tc>
        <w:tc>
          <w:tcPr>
            <w:tcW w:w="4670" w:type="dxa"/>
            <w:shd w:val="clear" w:color="auto" w:fill="auto"/>
          </w:tcPr>
          <w:p w14:paraId="07BD6EF0" w14:textId="08599C71" w:rsidR="000360E0" w:rsidRPr="00641D09" w:rsidRDefault="00BF76CA" w:rsidP="00F4647F">
            <w:pPr>
              <w:spacing w:line="240" w:lineRule="auto"/>
              <w:rPr>
                <w:rFonts w:ascii="Verdana" w:hAnsi="Verdana"/>
                <w:sz w:val="18"/>
                <w:szCs w:val="18"/>
                <w:lang w:val="en-GB"/>
              </w:rPr>
            </w:pPr>
            <w:r w:rsidRPr="00BF76CA">
              <w:rPr>
                <w:rFonts w:ascii="Verdana" w:hAnsi="Verdana"/>
                <w:sz w:val="18"/>
                <w:szCs w:val="18"/>
                <w:lang w:val="en-GB"/>
              </w:rPr>
              <w:t>https://iro.uni-plovdiv.bg/en/application-procedure/</w:t>
            </w:r>
          </w:p>
        </w:tc>
        <w:tc>
          <w:tcPr>
            <w:tcW w:w="2839" w:type="dxa"/>
            <w:shd w:val="clear" w:color="auto" w:fill="auto"/>
          </w:tcPr>
          <w:p w14:paraId="095591D5" w14:textId="67DE020C" w:rsidR="000360E0" w:rsidRPr="00641D09" w:rsidRDefault="00F4647F" w:rsidP="00F4647F">
            <w:pPr>
              <w:spacing w:line="240" w:lineRule="auto"/>
              <w:rPr>
                <w:rFonts w:ascii="Verdana" w:hAnsi="Verdana"/>
                <w:sz w:val="18"/>
                <w:szCs w:val="18"/>
                <w:lang w:val="en-GB"/>
              </w:rPr>
            </w:pPr>
            <w:r w:rsidRPr="00F4647F">
              <w:t>dimitarkaramitev@uni-plovdiv.bg</w:t>
            </w:r>
          </w:p>
        </w:tc>
      </w:tr>
      <w:tr w:rsidR="000360E0" w:rsidRPr="008C23E8" w14:paraId="4212CAEA" w14:textId="77777777" w:rsidTr="00F4647F">
        <w:tc>
          <w:tcPr>
            <w:tcW w:w="2556" w:type="dxa"/>
            <w:shd w:val="clear" w:color="auto" w:fill="auto"/>
          </w:tcPr>
          <w:p w14:paraId="480D4E00" w14:textId="454FCBA2" w:rsidR="000360E0" w:rsidRPr="00641D09" w:rsidRDefault="000360E0" w:rsidP="00F4647F">
            <w:pPr>
              <w:spacing w:line="240" w:lineRule="auto"/>
              <w:rPr>
                <w:rFonts w:ascii="Verdana" w:hAnsi="Verdana"/>
                <w:sz w:val="18"/>
                <w:szCs w:val="18"/>
                <w:lang w:val="en-GB"/>
              </w:rPr>
            </w:pPr>
          </w:p>
        </w:tc>
        <w:tc>
          <w:tcPr>
            <w:tcW w:w="4670" w:type="dxa"/>
            <w:shd w:val="clear" w:color="auto" w:fill="auto"/>
          </w:tcPr>
          <w:p w14:paraId="417626C6" w14:textId="768E1F33" w:rsidR="000360E0" w:rsidRPr="00641D09" w:rsidRDefault="000360E0" w:rsidP="00F4647F">
            <w:pPr>
              <w:spacing w:line="240" w:lineRule="auto"/>
              <w:rPr>
                <w:rFonts w:ascii="Verdana" w:hAnsi="Verdana"/>
                <w:sz w:val="18"/>
                <w:szCs w:val="18"/>
                <w:lang w:val="en-GB"/>
              </w:rPr>
            </w:pPr>
          </w:p>
        </w:tc>
        <w:tc>
          <w:tcPr>
            <w:tcW w:w="2839" w:type="dxa"/>
            <w:shd w:val="clear" w:color="auto" w:fill="auto"/>
          </w:tcPr>
          <w:p w14:paraId="6CBA4C6C" w14:textId="3FC152B1" w:rsidR="000360E0" w:rsidRPr="00641D09" w:rsidRDefault="000360E0" w:rsidP="00F4647F">
            <w:pPr>
              <w:spacing w:line="240" w:lineRule="auto"/>
              <w:rPr>
                <w:rFonts w:ascii="Verdana" w:hAnsi="Verdana"/>
                <w:sz w:val="18"/>
                <w:szCs w:val="18"/>
                <w:lang w:val="en-GB"/>
              </w:rPr>
            </w:pPr>
          </w:p>
        </w:tc>
      </w:tr>
    </w:tbl>
    <w:p w14:paraId="6CB0CACC" w14:textId="0361DED8" w:rsidR="00641D09" w:rsidRPr="008C23E8" w:rsidRDefault="00641D09" w:rsidP="00CC00D4">
      <w:pPr>
        <w:spacing w:after="120"/>
        <w:rPr>
          <w:rFonts w:ascii="Verdana" w:hAnsi="Verdana"/>
          <w:sz w:val="20"/>
          <w:lang w:val="en-GB"/>
        </w:rPr>
      </w:pPr>
    </w:p>
    <w:p w14:paraId="60D463A4" w14:textId="77777777" w:rsidR="000F2B4B" w:rsidRPr="008C23E8" w:rsidRDefault="000F2B4B" w:rsidP="000F2B4B">
      <w:pPr>
        <w:spacing w:after="120"/>
        <w:ind w:left="709" w:hanging="284"/>
        <w:rPr>
          <w:rFonts w:ascii="Verdana" w:hAnsi="Verdana"/>
          <w:b/>
          <w:color w:val="002060"/>
          <w:sz w:val="20"/>
          <w:lang w:val="en-GB"/>
        </w:rPr>
      </w:pPr>
      <w:r w:rsidRPr="008C23E8">
        <w:rPr>
          <w:rFonts w:ascii="Verdana" w:hAnsi="Verdana"/>
          <w:b/>
          <w:color w:val="002060"/>
          <w:sz w:val="20"/>
          <w:lang w:val="en-GB"/>
        </w:rPr>
        <w:t>Applications from incoming students must reach the institution by:</w:t>
      </w:r>
    </w:p>
    <w:tbl>
      <w:tblPr>
        <w:tblW w:w="10065"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485"/>
        <w:gridCol w:w="2894"/>
        <w:gridCol w:w="3686"/>
      </w:tblGrid>
      <w:tr w:rsidR="000F2B4B" w:rsidRPr="008C23E8" w14:paraId="5E3664D6" w14:textId="77777777" w:rsidTr="00F4647F">
        <w:tc>
          <w:tcPr>
            <w:tcW w:w="3485" w:type="dxa"/>
            <w:shd w:val="clear" w:color="auto" w:fill="003399"/>
          </w:tcPr>
          <w:p w14:paraId="37E1615A" w14:textId="2094CBE6" w:rsidR="000F2B4B" w:rsidRPr="008C23E8" w:rsidRDefault="000F2B4B" w:rsidP="00F4647F">
            <w:pPr>
              <w:spacing w:after="0"/>
              <w:jc w:val="center"/>
              <w:rPr>
                <w:rFonts w:ascii="Verdana" w:hAnsi="Verdana"/>
                <w:b/>
                <w:bCs/>
                <w:color w:val="FFFFFF"/>
                <w:sz w:val="20"/>
                <w:lang w:val="en-GB"/>
              </w:rPr>
            </w:pPr>
            <w:r w:rsidRPr="008C23E8">
              <w:rPr>
                <w:rFonts w:ascii="Verdana" w:hAnsi="Verdana"/>
                <w:b/>
                <w:bCs/>
                <w:color w:val="FFFFFF"/>
                <w:sz w:val="20"/>
                <w:lang w:val="en-GB"/>
              </w:rPr>
              <w:t>Receiving institution</w:t>
            </w:r>
          </w:p>
        </w:tc>
        <w:tc>
          <w:tcPr>
            <w:tcW w:w="2894" w:type="dxa"/>
            <w:shd w:val="clear" w:color="auto" w:fill="003399"/>
          </w:tcPr>
          <w:p w14:paraId="0036BE60" w14:textId="0C833061" w:rsidR="000F2B4B" w:rsidRPr="008C23E8" w:rsidRDefault="00F4647F" w:rsidP="00F4647F">
            <w:pPr>
              <w:spacing w:after="0"/>
              <w:jc w:val="center"/>
              <w:rPr>
                <w:rFonts w:ascii="Verdana" w:hAnsi="Verdana"/>
                <w:b/>
                <w:bCs/>
                <w:color w:val="FFFFFF"/>
                <w:sz w:val="20"/>
                <w:lang w:val="en-GB"/>
              </w:rPr>
            </w:pPr>
            <w:r>
              <w:rPr>
                <w:rFonts w:ascii="Verdana" w:hAnsi="Verdana"/>
                <w:b/>
                <w:bCs/>
                <w:color w:val="FFFFFF"/>
                <w:sz w:val="20"/>
                <w:lang w:val="en-GB"/>
              </w:rPr>
              <w:t>Autumn term</w:t>
            </w:r>
          </w:p>
        </w:tc>
        <w:tc>
          <w:tcPr>
            <w:tcW w:w="3686" w:type="dxa"/>
            <w:shd w:val="clear" w:color="auto" w:fill="003399"/>
          </w:tcPr>
          <w:p w14:paraId="52032885" w14:textId="0C1A0924" w:rsidR="000F2B4B" w:rsidRPr="008C23E8" w:rsidRDefault="00F4647F" w:rsidP="00F4647F">
            <w:pPr>
              <w:spacing w:after="0"/>
              <w:jc w:val="center"/>
              <w:rPr>
                <w:rFonts w:ascii="Verdana" w:hAnsi="Verdana"/>
                <w:b/>
                <w:bCs/>
                <w:color w:val="FFFFFF"/>
                <w:sz w:val="20"/>
                <w:lang w:val="en-GB"/>
              </w:rPr>
            </w:pPr>
            <w:r>
              <w:rPr>
                <w:rFonts w:ascii="Verdana" w:hAnsi="Verdana"/>
                <w:b/>
                <w:bCs/>
                <w:color w:val="FFFFFF"/>
                <w:sz w:val="20"/>
                <w:lang w:val="en-GB"/>
              </w:rPr>
              <w:t>Spring term</w:t>
            </w:r>
          </w:p>
        </w:tc>
      </w:tr>
      <w:tr w:rsidR="00641D09" w:rsidRPr="008C23E8" w14:paraId="63540932" w14:textId="77777777" w:rsidTr="00F4647F">
        <w:tc>
          <w:tcPr>
            <w:tcW w:w="3485" w:type="dxa"/>
            <w:shd w:val="clear" w:color="auto" w:fill="auto"/>
          </w:tcPr>
          <w:p w14:paraId="67C73C82" w14:textId="7FD4337E" w:rsidR="00641D09" w:rsidRPr="00641D09" w:rsidRDefault="00641D09" w:rsidP="00641D09">
            <w:pPr>
              <w:rPr>
                <w:rFonts w:ascii="Verdana" w:hAnsi="Verdana"/>
                <w:sz w:val="18"/>
                <w:szCs w:val="18"/>
                <w:lang w:val="en-GB"/>
              </w:rPr>
            </w:pPr>
            <w:r w:rsidRPr="00641D09">
              <w:rPr>
                <w:rFonts w:ascii="Verdana" w:hAnsi="Verdana"/>
                <w:sz w:val="18"/>
                <w:szCs w:val="18"/>
                <w:lang w:val="fr-BE"/>
              </w:rPr>
              <w:t>BG PLOVDIV04</w:t>
            </w:r>
          </w:p>
        </w:tc>
        <w:tc>
          <w:tcPr>
            <w:tcW w:w="2894" w:type="dxa"/>
            <w:tcBorders>
              <w:top w:val="single" w:sz="6" w:space="0" w:color="000080"/>
              <w:left w:val="single" w:sz="6" w:space="0" w:color="000080"/>
              <w:bottom w:val="single" w:sz="6" w:space="0" w:color="000080"/>
              <w:right w:val="single" w:sz="6" w:space="0" w:color="000080"/>
            </w:tcBorders>
          </w:tcPr>
          <w:p w14:paraId="61692E1A" w14:textId="1A5575C1" w:rsidR="00641D09" w:rsidRPr="00641D09" w:rsidRDefault="00641D09" w:rsidP="00641D09">
            <w:pPr>
              <w:spacing w:after="0" w:line="240" w:lineRule="auto"/>
              <w:rPr>
                <w:rFonts w:ascii="Verdana" w:hAnsi="Verdana"/>
                <w:sz w:val="18"/>
                <w:szCs w:val="18"/>
                <w:lang w:val="en-GB"/>
              </w:rPr>
            </w:pPr>
            <w:r w:rsidRPr="00641D09">
              <w:rPr>
                <w:rFonts w:ascii="Verdana" w:hAnsi="Verdana"/>
                <w:sz w:val="18"/>
                <w:szCs w:val="18"/>
                <w:lang w:val="en-GB"/>
              </w:rPr>
              <w:t>30 June (applic)</w:t>
            </w:r>
          </w:p>
        </w:tc>
        <w:tc>
          <w:tcPr>
            <w:tcW w:w="3686" w:type="dxa"/>
            <w:tcBorders>
              <w:top w:val="single" w:sz="6" w:space="0" w:color="000080"/>
              <w:left w:val="single" w:sz="6" w:space="0" w:color="000080"/>
              <w:bottom w:val="single" w:sz="6" w:space="0" w:color="000080"/>
              <w:right w:val="single" w:sz="6" w:space="0" w:color="000080"/>
            </w:tcBorders>
          </w:tcPr>
          <w:p w14:paraId="1B1A8459" w14:textId="5B931AF8" w:rsidR="00641D09" w:rsidRPr="00641D09" w:rsidRDefault="00641D09" w:rsidP="00641D09">
            <w:pPr>
              <w:spacing w:after="0" w:line="240" w:lineRule="auto"/>
              <w:rPr>
                <w:rFonts w:ascii="Verdana" w:hAnsi="Verdana"/>
                <w:sz w:val="18"/>
                <w:szCs w:val="18"/>
                <w:lang w:val="en-GB"/>
              </w:rPr>
            </w:pPr>
            <w:r w:rsidRPr="00641D09">
              <w:rPr>
                <w:rFonts w:ascii="Verdana" w:hAnsi="Verdana"/>
                <w:sz w:val="18"/>
                <w:szCs w:val="18"/>
                <w:lang w:val="en-GB"/>
              </w:rPr>
              <w:t>30 November (applic)</w:t>
            </w:r>
          </w:p>
        </w:tc>
      </w:tr>
      <w:tr w:rsidR="00641D09" w:rsidRPr="008C23E8" w14:paraId="7BE4ADC7" w14:textId="77777777" w:rsidTr="00F4647F">
        <w:tc>
          <w:tcPr>
            <w:tcW w:w="3485" w:type="dxa"/>
            <w:shd w:val="clear" w:color="auto" w:fill="auto"/>
          </w:tcPr>
          <w:p w14:paraId="29F1AC37" w14:textId="0F6428D1" w:rsidR="00641D09" w:rsidRPr="00641D09" w:rsidRDefault="00641D09" w:rsidP="00641D09">
            <w:pPr>
              <w:rPr>
                <w:rFonts w:ascii="Verdana" w:hAnsi="Verdana"/>
                <w:sz w:val="18"/>
                <w:szCs w:val="18"/>
                <w:lang w:val="en-GB"/>
              </w:rPr>
            </w:pPr>
          </w:p>
        </w:tc>
        <w:tc>
          <w:tcPr>
            <w:tcW w:w="2894" w:type="dxa"/>
            <w:shd w:val="clear" w:color="auto" w:fill="auto"/>
            <w:vAlign w:val="center"/>
          </w:tcPr>
          <w:p w14:paraId="376886C8" w14:textId="2EEB2E83" w:rsidR="00641D09" w:rsidRPr="00641D09" w:rsidRDefault="00641D09" w:rsidP="00641D09">
            <w:pPr>
              <w:rPr>
                <w:rFonts w:ascii="Verdana" w:hAnsi="Verdana"/>
                <w:sz w:val="18"/>
                <w:szCs w:val="18"/>
                <w:lang w:val="en-GB"/>
              </w:rPr>
            </w:pPr>
          </w:p>
        </w:tc>
        <w:tc>
          <w:tcPr>
            <w:tcW w:w="3686" w:type="dxa"/>
            <w:shd w:val="clear" w:color="auto" w:fill="auto"/>
            <w:vAlign w:val="center"/>
          </w:tcPr>
          <w:p w14:paraId="40078777" w14:textId="4F0FDF02" w:rsidR="00641D09" w:rsidRPr="00641D09" w:rsidRDefault="00641D09" w:rsidP="00641D09">
            <w:pPr>
              <w:rPr>
                <w:rFonts w:ascii="Verdana" w:hAnsi="Verdana"/>
                <w:sz w:val="18"/>
                <w:szCs w:val="18"/>
                <w:lang w:val="en-GB"/>
              </w:rPr>
            </w:pPr>
          </w:p>
        </w:tc>
      </w:tr>
    </w:tbl>
    <w:p w14:paraId="021C1918" w14:textId="77777777" w:rsidR="000F2B4B" w:rsidRPr="008C23E8" w:rsidRDefault="000F2B4B" w:rsidP="000F2B4B">
      <w:pPr>
        <w:spacing w:before="120" w:after="360"/>
        <w:ind w:left="425"/>
        <w:rPr>
          <w:rFonts w:ascii="Verdana" w:hAnsi="Verdana"/>
          <w:b/>
          <w:color w:val="002060"/>
          <w:sz w:val="20"/>
          <w:lang w:val="en-GB"/>
        </w:rPr>
      </w:pPr>
      <w:r w:rsidRPr="008C23E8">
        <w:rPr>
          <w:rFonts w:ascii="Verdana" w:hAnsi="Verdana"/>
          <w:b/>
          <w:color w:val="002060"/>
          <w:sz w:val="20"/>
          <w:lang w:val="en-GB"/>
        </w:rPr>
        <w:t>Application procedure for incoming students</w:t>
      </w:r>
    </w:p>
    <w:tbl>
      <w:tblPr>
        <w:tblW w:w="10065"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485"/>
        <w:gridCol w:w="2894"/>
        <w:gridCol w:w="3686"/>
      </w:tblGrid>
      <w:tr w:rsidR="000F2B4B" w:rsidRPr="008C23E8" w14:paraId="47AFC8A1" w14:textId="77777777" w:rsidTr="00F4647F">
        <w:tc>
          <w:tcPr>
            <w:tcW w:w="3485" w:type="dxa"/>
            <w:shd w:val="clear" w:color="auto" w:fill="003399"/>
          </w:tcPr>
          <w:p w14:paraId="65B050A9" w14:textId="791180FA" w:rsidR="000F2B4B" w:rsidRPr="008C23E8" w:rsidRDefault="000F2B4B" w:rsidP="00F4647F">
            <w:pPr>
              <w:spacing w:after="0"/>
              <w:jc w:val="center"/>
              <w:rPr>
                <w:rFonts w:ascii="Verdana" w:hAnsi="Verdana"/>
                <w:b/>
                <w:bCs/>
                <w:color w:val="FFFFFF"/>
                <w:sz w:val="20"/>
                <w:lang w:val="en-GB"/>
              </w:rPr>
            </w:pPr>
            <w:bookmarkStart w:id="2" w:name="_Hlk80691185"/>
            <w:r w:rsidRPr="008C23E8">
              <w:rPr>
                <w:rFonts w:ascii="Verdana" w:hAnsi="Verdana"/>
                <w:b/>
                <w:bCs/>
                <w:color w:val="FFFFFF"/>
                <w:sz w:val="20"/>
                <w:lang w:val="en-GB"/>
              </w:rPr>
              <w:t>Receiving institution</w:t>
            </w:r>
          </w:p>
        </w:tc>
        <w:tc>
          <w:tcPr>
            <w:tcW w:w="2894" w:type="dxa"/>
            <w:shd w:val="clear" w:color="auto" w:fill="003399"/>
          </w:tcPr>
          <w:p w14:paraId="571A85B2" w14:textId="44119514" w:rsidR="000F2B4B" w:rsidRPr="00F4647F" w:rsidRDefault="000F2B4B" w:rsidP="00F4647F">
            <w:pPr>
              <w:spacing w:after="0"/>
              <w:jc w:val="center"/>
              <w:rPr>
                <w:rFonts w:ascii="Verdana" w:hAnsi="Verdana"/>
                <w:b/>
                <w:bCs/>
                <w:color w:val="FFFFFF"/>
                <w:sz w:val="20"/>
                <w:lang w:val="en-GB"/>
              </w:rPr>
            </w:pPr>
            <w:r w:rsidRPr="008C23E8">
              <w:rPr>
                <w:rFonts w:ascii="Verdana" w:hAnsi="Verdana"/>
                <w:b/>
                <w:bCs/>
                <w:color w:val="FFFFFF"/>
                <w:sz w:val="20"/>
                <w:lang w:val="en-GB"/>
              </w:rPr>
              <w:t>Contact details</w:t>
            </w:r>
          </w:p>
        </w:tc>
        <w:tc>
          <w:tcPr>
            <w:tcW w:w="3686" w:type="dxa"/>
            <w:shd w:val="clear" w:color="auto" w:fill="003399"/>
          </w:tcPr>
          <w:p w14:paraId="098B7FBA" w14:textId="0DB5323D" w:rsidR="000F2B4B" w:rsidRPr="00F4647F" w:rsidRDefault="000F2B4B" w:rsidP="00F4647F">
            <w:pPr>
              <w:pStyle w:val="Default"/>
              <w:jc w:val="center"/>
              <w:rPr>
                <w:rFonts w:cs="Arial"/>
                <w:b/>
                <w:bCs/>
                <w:color w:val="FFFFFF"/>
                <w:sz w:val="20"/>
                <w:szCs w:val="22"/>
                <w:lang w:val="en-GB" w:eastAsia="ja-JP"/>
              </w:rPr>
            </w:pPr>
            <w:r w:rsidRPr="008C23E8">
              <w:rPr>
                <w:rFonts w:cs="Arial"/>
                <w:b/>
                <w:bCs/>
                <w:color w:val="FFFFFF"/>
                <w:sz w:val="20"/>
                <w:szCs w:val="22"/>
                <w:lang w:val="en-GB" w:eastAsia="ja-JP"/>
              </w:rPr>
              <w:t xml:space="preserve">Website for information </w:t>
            </w:r>
          </w:p>
        </w:tc>
      </w:tr>
      <w:tr w:rsidR="004764D2" w:rsidRPr="006E1CE2" w14:paraId="2C576602" w14:textId="77777777" w:rsidTr="00F4647F">
        <w:trPr>
          <w:trHeight w:val="446"/>
        </w:trPr>
        <w:tc>
          <w:tcPr>
            <w:tcW w:w="3485" w:type="dxa"/>
            <w:shd w:val="clear" w:color="auto" w:fill="auto"/>
          </w:tcPr>
          <w:p w14:paraId="3DB09BF5" w14:textId="52BBDE2F" w:rsidR="004764D2" w:rsidRPr="008C23E8" w:rsidRDefault="004764D2" w:rsidP="004764D2">
            <w:pPr>
              <w:rPr>
                <w:rFonts w:ascii="Verdana" w:hAnsi="Verdana"/>
                <w:sz w:val="16"/>
                <w:szCs w:val="16"/>
                <w:lang w:val="en-GB"/>
              </w:rPr>
            </w:pPr>
          </w:p>
        </w:tc>
        <w:tc>
          <w:tcPr>
            <w:tcW w:w="2894" w:type="dxa"/>
            <w:shd w:val="clear" w:color="auto" w:fill="auto"/>
          </w:tcPr>
          <w:p w14:paraId="3B5BED2E" w14:textId="459DD331" w:rsidR="004764D2" w:rsidRPr="008C23E8" w:rsidRDefault="004764D2" w:rsidP="004764D2">
            <w:pPr>
              <w:rPr>
                <w:rFonts w:ascii="Verdana" w:hAnsi="Verdana"/>
                <w:sz w:val="16"/>
                <w:szCs w:val="16"/>
                <w:lang w:val="en-GB"/>
              </w:rPr>
            </w:pPr>
          </w:p>
        </w:tc>
        <w:tc>
          <w:tcPr>
            <w:tcW w:w="3686" w:type="dxa"/>
            <w:shd w:val="clear" w:color="auto" w:fill="auto"/>
          </w:tcPr>
          <w:p w14:paraId="50A6DC1F" w14:textId="5D168FF7" w:rsidR="004764D2" w:rsidRPr="002E20D9" w:rsidRDefault="004764D2" w:rsidP="004764D2">
            <w:pPr>
              <w:rPr>
                <w:rFonts w:ascii="Verdana" w:hAnsi="Verdana"/>
                <w:sz w:val="16"/>
                <w:szCs w:val="16"/>
                <w:lang w:val="es-ES"/>
              </w:rPr>
            </w:pPr>
          </w:p>
        </w:tc>
      </w:tr>
      <w:tr w:rsidR="00641D09" w:rsidRPr="008C23E8" w14:paraId="1D50FFD6" w14:textId="77777777" w:rsidTr="00F4647F">
        <w:tc>
          <w:tcPr>
            <w:tcW w:w="3485" w:type="dxa"/>
            <w:shd w:val="clear" w:color="auto" w:fill="auto"/>
          </w:tcPr>
          <w:p w14:paraId="2FF11EEA" w14:textId="1F6B7606" w:rsidR="00641D09" w:rsidRPr="008C23E8" w:rsidRDefault="00641D09" w:rsidP="00641D09">
            <w:pPr>
              <w:rPr>
                <w:rFonts w:ascii="Verdana" w:hAnsi="Verdana"/>
                <w:sz w:val="20"/>
                <w:lang w:val="en-GB"/>
              </w:rPr>
            </w:pPr>
            <w:r w:rsidRPr="0063633E">
              <w:rPr>
                <w:rFonts w:ascii="Verdana" w:hAnsi="Verdana"/>
                <w:sz w:val="18"/>
                <w:szCs w:val="18"/>
                <w:lang w:val="fr-BE"/>
              </w:rPr>
              <w:t>BG PLOVDIV</w:t>
            </w:r>
            <w:r>
              <w:rPr>
                <w:rFonts w:ascii="Verdana" w:hAnsi="Verdana"/>
                <w:sz w:val="18"/>
                <w:szCs w:val="18"/>
                <w:lang w:val="fr-BE"/>
              </w:rPr>
              <w:t>04</w:t>
            </w:r>
          </w:p>
        </w:tc>
        <w:tc>
          <w:tcPr>
            <w:tcW w:w="2894" w:type="dxa"/>
            <w:shd w:val="clear" w:color="auto" w:fill="auto"/>
          </w:tcPr>
          <w:p w14:paraId="503BB5B9" w14:textId="2B1A3452" w:rsidR="00641D09" w:rsidRPr="008C23E8" w:rsidRDefault="00F4647F" w:rsidP="00641D09">
            <w:pPr>
              <w:rPr>
                <w:rFonts w:ascii="Verdana" w:hAnsi="Verdana"/>
                <w:sz w:val="20"/>
                <w:lang w:val="en-GB"/>
              </w:rPr>
            </w:pPr>
            <w:r w:rsidRPr="00F4647F">
              <w:t>dimitarkaramitev@uni-plovdiv.bg</w:t>
            </w:r>
          </w:p>
        </w:tc>
        <w:tc>
          <w:tcPr>
            <w:tcW w:w="3686" w:type="dxa"/>
            <w:shd w:val="clear" w:color="auto" w:fill="auto"/>
          </w:tcPr>
          <w:p w14:paraId="1DB75552" w14:textId="02D28CEE" w:rsidR="00641D09" w:rsidRPr="00AA083E" w:rsidRDefault="00F4647F" w:rsidP="00641D09">
            <w:pPr>
              <w:rPr>
                <w:rFonts w:ascii="Verdana" w:hAnsi="Verdana"/>
                <w:sz w:val="20"/>
                <w:lang w:val="bg-BG"/>
              </w:rPr>
            </w:pPr>
            <w:r w:rsidRPr="00F4647F">
              <w:t>https://iro.uni-plovdiv.bg/en/application-procedure/</w:t>
            </w:r>
          </w:p>
        </w:tc>
      </w:tr>
    </w:tbl>
    <w:tbl>
      <w:tblPr>
        <w:tblpPr w:leftFromText="141" w:rightFromText="141" w:vertAnchor="text" w:horzAnchor="margin" w:tblpY="317"/>
        <w:tblW w:w="1005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8679"/>
      </w:tblGrid>
      <w:tr w:rsidR="00AA083E" w:rsidRPr="008C23E8" w14:paraId="7CDD9F58" w14:textId="77777777" w:rsidTr="00AA083E">
        <w:tc>
          <w:tcPr>
            <w:tcW w:w="1378" w:type="dxa"/>
            <w:shd w:val="clear" w:color="auto" w:fill="003399"/>
          </w:tcPr>
          <w:bookmarkEnd w:id="2"/>
          <w:p w14:paraId="7B9FE1B4" w14:textId="3F683310" w:rsidR="00AA083E" w:rsidRPr="00AA083E" w:rsidRDefault="00AA083E" w:rsidP="00AA083E">
            <w:pPr>
              <w:spacing w:after="0" w:line="240" w:lineRule="auto"/>
              <w:jc w:val="center"/>
              <w:rPr>
                <w:rFonts w:ascii="Verdana" w:hAnsi="Verdana"/>
                <w:b/>
                <w:bCs/>
                <w:color w:val="FFFFFF"/>
                <w:sz w:val="20"/>
                <w:lang w:val="en-GB"/>
              </w:rPr>
            </w:pPr>
            <w:r w:rsidRPr="008C23E8">
              <w:rPr>
                <w:rFonts w:ascii="Verdana" w:hAnsi="Verdana"/>
                <w:b/>
                <w:bCs/>
                <w:color w:val="FFFFFF"/>
                <w:sz w:val="20"/>
                <w:lang w:val="en-GB"/>
              </w:rPr>
              <w:t>Receiving institution</w:t>
            </w:r>
          </w:p>
        </w:tc>
        <w:tc>
          <w:tcPr>
            <w:tcW w:w="8679" w:type="dxa"/>
            <w:shd w:val="clear" w:color="auto" w:fill="003399"/>
          </w:tcPr>
          <w:p w14:paraId="3FA2BC83" w14:textId="77777777" w:rsidR="00AA083E" w:rsidRPr="008C23E8" w:rsidRDefault="00AA083E" w:rsidP="00AA083E">
            <w:pPr>
              <w:pStyle w:val="Default"/>
              <w:jc w:val="center"/>
              <w:rPr>
                <w:sz w:val="22"/>
                <w:szCs w:val="22"/>
              </w:rPr>
            </w:pPr>
            <w:r w:rsidRPr="008C23E8">
              <w:rPr>
                <w:rFonts w:cs="Arial"/>
                <w:b/>
                <w:bCs/>
                <w:color w:val="FFFFFF"/>
                <w:sz w:val="20"/>
                <w:szCs w:val="22"/>
                <w:lang w:val="en-GB" w:eastAsia="ja-JP"/>
              </w:rPr>
              <w:t>Requirement</w:t>
            </w:r>
            <w:r w:rsidRPr="008C23E8">
              <w:rPr>
                <w:b/>
                <w:bCs/>
                <w:sz w:val="22"/>
                <w:szCs w:val="22"/>
              </w:rPr>
              <w:t xml:space="preserve"> </w:t>
            </w:r>
          </w:p>
        </w:tc>
      </w:tr>
      <w:tr w:rsidR="00AA083E" w:rsidRPr="008C23E8" w14:paraId="63235EFC" w14:textId="77777777" w:rsidTr="00AA083E">
        <w:tc>
          <w:tcPr>
            <w:tcW w:w="1378" w:type="dxa"/>
          </w:tcPr>
          <w:p w14:paraId="5D36F412" w14:textId="77777777" w:rsidR="00AA083E" w:rsidRPr="00CC00D4" w:rsidRDefault="00AA083E" w:rsidP="00AA083E">
            <w:pPr>
              <w:spacing w:line="240" w:lineRule="auto"/>
              <w:rPr>
                <w:rFonts w:ascii="Verdana" w:hAnsi="Verdana"/>
                <w:sz w:val="18"/>
                <w:szCs w:val="18"/>
                <w:lang w:val="en-GB"/>
              </w:rPr>
            </w:pPr>
            <w:r w:rsidRPr="00CC00D4">
              <w:rPr>
                <w:rFonts w:ascii="Verdana" w:hAnsi="Verdana"/>
                <w:sz w:val="18"/>
                <w:szCs w:val="18"/>
                <w:lang w:val="fr-BE"/>
              </w:rPr>
              <w:t>BG PLOVDIV04</w:t>
            </w:r>
          </w:p>
        </w:tc>
        <w:tc>
          <w:tcPr>
            <w:tcW w:w="8679" w:type="dxa"/>
            <w:shd w:val="clear" w:color="auto" w:fill="auto"/>
          </w:tcPr>
          <w:p w14:paraId="203E2F2E" w14:textId="77777777" w:rsidR="00AA083E" w:rsidRPr="00CC00D4" w:rsidRDefault="00AA083E" w:rsidP="00AA083E">
            <w:pPr>
              <w:spacing w:line="240" w:lineRule="auto"/>
              <w:rPr>
                <w:rFonts w:ascii="Verdana" w:hAnsi="Verdana"/>
                <w:sz w:val="18"/>
                <w:szCs w:val="18"/>
                <w:lang w:val="en-GB"/>
              </w:rPr>
            </w:pPr>
            <w:r w:rsidRPr="00CC00D4">
              <w:rPr>
                <w:rFonts w:ascii="Verdana" w:hAnsi="Verdana"/>
                <w:sz w:val="18"/>
                <w:szCs w:val="18"/>
                <w:lang w:val="en-GB"/>
              </w:rPr>
              <w:t></w:t>
            </w:r>
            <w:r w:rsidRPr="00CC00D4">
              <w:rPr>
                <w:rFonts w:ascii="Verdana" w:hAnsi="Verdana"/>
                <w:sz w:val="18"/>
                <w:szCs w:val="18"/>
                <w:lang w:val="en-GB"/>
              </w:rPr>
              <w:tab/>
              <w:t>Exchange studies for PhD students are organized according to individual plans.</w:t>
            </w:r>
          </w:p>
          <w:p w14:paraId="0CA4CCFC" w14:textId="3B5F05E8" w:rsidR="00AA083E" w:rsidRPr="00CC00D4" w:rsidRDefault="00AA083E" w:rsidP="00AA083E">
            <w:pPr>
              <w:spacing w:line="240" w:lineRule="auto"/>
              <w:rPr>
                <w:rFonts w:ascii="Verdana" w:hAnsi="Verdana"/>
                <w:sz w:val="18"/>
                <w:szCs w:val="18"/>
                <w:lang w:val="en-GB"/>
              </w:rPr>
            </w:pPr>
            <w:r w:rsidRPr="00CC00D4">
              <w:rPr>
                <w:rFonts w:ascii="Verdana" w:hAnsi="Verdana"/>
                <w:sz w:val="18"/>
                <w:szCs w:val="18"/>
                <w:lang w:val="en-GB"/>
              </w:rPr>
              <w:t></w:t>
            </w:r>
            <w:r w:rsidRPr="00CC00D4">
              <w:rPr>
                <w:rFonts w:ascii="Verdana" w:hAnsi="Verdana"/>
                <w:sz w:val="18"/>
                <w:szCs w:val="18"/>
                <w:lang w:val="en-GB"/>
              </w:rPr>
              <w:tab/>
              <w:t>Incoming staff members should apply for visits to the respective faculty coordinators (</w:t>
            </w:r>
            <w:r w:rsidR="00BF76CA" w:rsidRPr="00BF76CA">
              <w:rPr>
                <w:rFonts w:ascii="Verdana" w:hAnsi="Verdana"/>
                <w:sz w:val="18"/>
                <w:szCs w:val="18"/>
                <w:lang w:val="en-GB"/>
              </w:rPr>
              <w:t>https://iro.uni-plovdiv.bg/en/application-procedure/</w:t>
            </w:r>
          </w:p>
        </w:tc>
      </w:tr>
      <w:tr w:rsidR="00AA083E" w:rsidRPr="008C23E8" w14:paraId="3B73A586" w14:textId="77777777" w:rsidTr="00AA083E">
        <w:tc>
          <w:tcPr>
            <w:tcW w:w="1378" w:type="dxa"/>
          </w:tcPr>
          <w:p w14:paraId="5EFFCC4D" w14:textId="511FC9B4" w:rsidR="00AA083E" w:rsidRPr="00CC00D4" w:rsidRDefault="00AA083E" w:rsidP="00AA083E">
            <w:pPr>
              <w:spacing w:line="240" w:lineRule="auto"/>
              <w:rPr>
                <w:rFonts w:ascii="Verdana" w:hAnsi="Verdana"/>
                <w:sz w:val="18"/>
                <w:szCs w:val="18"/>
                <w:lang w:val="en-GB"/>
              </w:rPr>
            </w:pPr>
          </w:p>
        </w:tc>
        <w:tc>
          <w:tcPr>
            <w:tcW w:w="8679" w:type="dxa"/>
            <w:shd w:val="clear" w:color="auto" w:fill="auto"/>
          </w:tcPr>
          <w:p w14:paraId="387D4598" w14:textId="671FFC52" w:rsidR="00AA083E" w:rsidRPr="00CC00D4" w:rsidRDefault="00AA083E" w:rsidP="00AA083E">
            <w:pPr>
              <w:spacing w:after="360" w:line="240" w:lineRule="auto"/>
              <w:jc w:val="both"/>
              <w:rPr>
                <w:rFonts w:ascii="Verdana" w:hAnsi="Verdana"/>
                <w:sz w:val="18"/>
                <w:szCs w:val="18"/>
                <w:lang w:val="en-GB"/>
              </w:rPr>
            </w:pPr>
          </w:p>
        </w:tc>
      </w:tr>
    </w:tbl>
    <w:p w14:paraId="75CB4556" w14:textId="33A00392" w:rsidR="007E0025" w:rsidRPr="00AA083E" w:rsidRDefault="000F2B4B" w:rsidP="00AA083E">
      <w:pPr>
        <w:spacing w:after="0"/>
        <w:rPr>
          <w:rFonts w:ascii="Verdana" w:hAnsi="Verdana"/>
          <w:b/>
          <w:color w:val="002060"/>
          <w:lang w:val="en-GB"/>
        </w:rPr>
      </w:pPr>
      <w:r w:rsidRPr="008C23E8">
        <w:rPr>
          <w:rFonts w:ascii="Verdana" w:hAnsi="Verdana"/>
          <w:b/>
          <w:color w:val="002060"/>
          <w:lang w:val="en-GB"/>
        </w:rPr>
        <w:t>E. Additional requirements</w:t>
      </w:r>
    </w:p>
    <w:p w14:paraId="28167379" w14:textId="41325882" w:rsidR="00484F05" w:rsidRPr="00AA083E" w:rsidRDefault="000F2B4B" w:rsidP="00AA083E">
      <w:pPr>
        <w:spacing w:after="0"/>
        <w:rPr>
          <w:rFonts w:ascii="Verdana" w:hAnsi="Verdana"/>
          <w:sz w:val="20"/>
          <w:szCs w:val="20"/>
          <w:lang w:val="en-GB"/>
        </w:rPr>
      </w:pPr>
      <w:r w:rsidRPr="008C23E8">
        <w:rPr>
          <w:rFonts w:ascii="Verdana" w:hAnsi="Verdana"/>
          <w:sz w:val="20"/>
          <w:szCs w:val="20"/>
          <w:lang w:val="en-GB"/>
        </w:rPr>
        <w:t>The receiving institution will send its decision within [</w:t>
      </w:r>
      <w:r w:rsidR="00753CA2" w:rsidRPr="008C23E8">
        <w:rPr>
          <w:rFonts w:ascii="Verdana" w:hAnsi="Verdana"/>
          <w:sz w:val="20"/>
          <w:szCs w:val="20"/>
          <w:lang w:val="en-GB"/>
        </w:rPr>
        <w:t>5</w:t>
      </w:r>
      <w:r w:rsidRPr="008C23E8">
        <w:rPr>
          <w:rFonts w:ascii="Verdana" w:hAnsi="Verdana"/>
          <w:sz w:val="20"/>
          <w:szCs w:val="20"/>
          <w:lang w:val="en-GB"/>
        </w:rPr>
        <w:t>] weeks</w:t>
      </w:r>
    </w:p>
    <w:p w14:paraId="052C1CAF" w14:textId="77777777" w:rsidR="00AA083E" w:rsidRDefault="00AA083E" w:rsidP="000F2B4B">
      <w:pPr>
        <w:pStyle w:val="Default"/>
        <w:rPr>
          <w:rFonts w:cs="Arial"/>
          <w:b/>
          <w:color w:val="002060"/>
          <w:sz w:val="22"/>
          <w:szCs w:val="22"/>
          <w:highlight w:val="yellow"/>
          <w:lang w:val="en-GB" w:eastAsia="ja-JP"/>
        </w:rPr>
      </w:pPr>
    </w:p>
    <w:p w14:paraId="78AF591C" w14:textId="033436EF" w:rsidR="000F2B4B" w:rsidRPr="008C23E8" w:rsidRDefault="000F2B4B" w:rsidP="000F2B4B">
      <w:pPr>
        <w:pStyle w:val="Default"/>
        <w:rPr>
          <w:rFonts w:cs="Arial"/>
          <w:b/>
          <w:color w:val="002060"/>
          <w:sz w:val="22"/>
          <w:szCs w:val="22"/>
          <w:lang w:val="en-GB" w:eastAsia="ja-JP"/>
        </w:rPr>
      </w:pPr>
      <w:r w:rsidRPr="00AA083E">
        <w:rPr>
          <w:rFonts w:cs="Arial"/>
          <w:b/>
          <w:color w:val="002060"/>
          <w:sz w:val="22"/>
          <w:szCs w:val="22"/>
          <w:lang w:val="en-GB" w:eastAsia="ja-JP"/>
        </w:rPr>
        <w:t>Inclusion and accessibility</w:t>
      </w:r>
      <w:r w:rsidRPr="008C23E8">
        <w:rPr>
          <w:rFonts w:cs="Arial"/>
          <w:b/>
          <w:color w:val="002060"/>
          <w:sz w:val="22"/>
          <w:szCs w:val="22"/>
          <w:lang w:val="en-GB" w:eastAsia="ja-JP"/>
        </w:rPr>
        <w:t xml:space="preserve"> </w:t>
      </w:r>
    </w:p>
    <w:p w14:paraId="79FA70F8" w14:textId="77777777" w:rsidR="000F2B4B" w:rsidRPr="008C23E8" w:rsidRDefault="000F2B4B" w:rsidP="000F2B4B">
      <w:pPr>
        <w:pStyle w:val="ListParagraph"/>
        <w:widowControl w:val="0"/>
        <w:tabs>
          <w:tab w:val="left" w:pos="-360"/>
          <w:tab w:val="left" w:pos="426"/>
        </w:tabs>
        <w:spacing w:before="120" w:after="240"/>
        <w:ind w:left="0"/>
        <w:jc w:val="both"/>
        <w:rPr>
          <w:rFonts w:ascii="Verdana" w:hAnsi="Verdana"/>
          <w:sz w:val="20"/>
          <w:szCs w:val="20"/>
          <w:lang w:val="en-GB"/>
        </w:rPr>
      </w:pPr>
      <w:r w:rsidRPr="008C23E8">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668DB095" w14:textId="77777777" w:rsidR="000F2B4B" w:rsidRPr="008C23E8"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p>
    <w:tbl>
      <w:tblPr>
        <w:tblW w:w="10609"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8"/>
        <w:gridCol w:w="4111"/>
        <w:gridCol w:w="1417"/>
        <w:gridCol w:w="1560"/>
        <w:gridCol w:w="2103"/>
      </w:tblGrid>
      <w:tr w:rsidR="000F2B4B" w:rsidRPr="008C23E8" w14:paraId="04245B15" w14:textId="77777777" w:rsidTr="00AA083E">
        <w:trPr>
          <w:trHeight w:val="1166"/>
        </w:trPr>
        <w:tc>
          <w:tcPr>
            <w:tcW w:w="1418" w:type="dxa"/>
            <w:shd w:val="clear" w:color="auto" w:fill="003399"/>
          </w:tcPr>
          <w:p w14:paraId="2265E748" w14:textId="4EA0EBDF" w:rsidR="000F2B4B" w:rsidRPr="008C23E8" w:rsidRDefault="000F2B4B" w:rsidP="00AA083E">
            <w:pPr>
              <w:spacing w:after="0"/>
              <w:jc w:val="center"/>
              <w:rPr>
                <w:rFonts w:ascii="Verdana" w:hAnsi="Verdana"/>
                <w:b/>
                <w:bCs/>
                <w:color w:val="FFFFFF"/>
                <w:sz w:val="20"/>
                <w:lang w:val="en-GB"/>
              </w:rPr>
            </w:pPr>
            <w:r w:rsidRPr="008C23E8">
              <w:rPr>
                <w:rFonts w:ascii="Verdana" w:hAnsi="Verdana"/>
                <w:b/>
                <w:bCs/>
                <w:color w:val="FFFFFF"/>
                <w:sz w:val="20"/>
                <w:lang w:val="en-GB"/>
              </w:rPr>
              <w:lastRenderedPageBreak/>
              <w:t>Receiving institution</w:t>
            </w:r>
          </w:p>
        </w:tc>
        <w:tc>
          <w:tcPr>
            <w:tcW w:w="4111" w:type="dxa"/>
            <w:shd w:val="clear" w:color="auto" w:fill="003399"/>
          </w:tcPr>
          <w:p w14:paraId="3A667BAA" w14:textId="77777777" w:rsidR="000F2B4B" w:rsidRPr="008C23E8" w:rsidRDefault="000F2B4B" w:rsidP="007B3181">
            <w:pPr>
              <w:pStyle w:val="Default"/>
              <w:jc w:val="center"/>
              <w:rPr>
                <w:rFonts w:cs="Arial"/>
                <w:b/>
                <w:bCs/>
                <w:color w:val="FFFFFF"/>
                <w:sz w:val="20"/>
                <w:szCs w:val="22"/>
                <w:lang w:val="en-GB" w:eastAsia="ja-JP"/>
              </w:rPr>
            </w:pPr>
            <w:r w:rsidRPr="008C23E8">
              <w:rPr>
                <w:rFonts w:cs="Arial"/>
                <w:b/>
                <w:bCs/>
                <w:color w:val="FFFFFF"/>
                <w:sz w:val="20"/>
                <w:szCs w:val="22"/>
                <w:lang w:val="en-GB" w:eastAsia="ja-JP"/>
              </w:rPr>
              <w:t xml:space="preserve">Available support services for people with: </w:t>
            </w:r>
          </w:p>
        </w:tc>
        <w:tc>
          <w:tcPr>
            <w:tcW w:w="1417" w:type="dxa"/>
            <w:shd w:val="clear" w:color="auto" w:fill="003399"/>
          </w:tcPr>
          <w:p w14:paraId="08A2FFAE" w14:textId="77777777" w:rsidR="000F2B4B" w:rsidRPr="008C23E8" w:rsidRDefault="000F2B4B" w:rsidP="007B3181">
            <w:pPr>
              <w:pStyle w:val="Default"/>
              <w:jc w:val="center"/>
              <w:rPr>
                <w:rFonts w:cs="Arial"/>
                <w:b/>
                <w:bCs/>
                <w:color w:val="FFFFFF"/>
                <w:sz w:val="20"/>
                <w:szCs w:val="22"/>
                <w:lang w:val="en-GB" w:eastAsia="ja-JP"/>
              </w:rPr>
            </w:pPr>
            <w:r w:rsidRPr="008C23E8">
              <w:rPr>
                <w:rFonts w:cs="Arial"/>
                <w:b/>
                <w:bCs/>
                <w:color w:val="FFFFFF"/>
                <w:sz w:val="20"/>
                <w:szCs w:val="22"/>
                <w:lang w:val="en-GB" w:eastAsia="ja-JP"/>
              </w:rPr>
              <w:t xml:space="preserve">Description of support services (optional) </w:t>
            </w:r>
          </w:p>
        </w:tc>
        <w:tc>
          <w:tcPr>
            <w:tcW w:w="1560" w:type="dxa"/>
            <w:shd w:val="clear" w:color="auto" w:fill="003399"/>
          </w:tcPr>
          <w:p w14:paraId="70375E4C" w14:textId="77777777" w:rsidR="000F2B4B" w:rsidRPr="008C23E8" w:rsidRDefault="000F2B4B" w:rsidP="007B3181">
            <w:pPr>
              <w:pStyle w:val="Default"/>
              <w:jc w:val="center"/>
              <w:rPr>
                <w:rFonts w:cs="Arial"/>
                <w:b/>
                <w:bCs/>
                <w:color w:val="FFFFFF"/>
                <w:sz w:val="20"/>
                <w:szCs w:val="22"/>
                <w:lang w:val="en-GB" w:eastAsia="ja-JP"/>
              </w:rPr>
            </w:pPr>
            <w:r w:rsidRPr="008C23E8">
              <w:rPr>
                <w:rFonts w:cs="Arial"/>
                <w:b/>
                <w:bCs/>
                <w:color w:val="FFFFFF"/>
                <w:sz w:val="20"/>
                <w:szCs w:val="22"/>
                <w:lang w:val="en-GB" w:eastAsia="ja-JP"/>
              </w:rPr>
              <w:t xml:space="preserve">Contact details </w:t>
            </w:r>
          </w:p>
          <w:p w14:paraId="17296A45" w14:textId="77777777" w:rsidR="000F2B4B" w:rsidRPr="008C23E8" w:rsidRDefault="000F2B4B" w:rsidP="007B3181">
            <w:pPr>
              <w:spacing w:after="0"/>
              <w:jc w:val="center"/>
              <w:rPr>
                <w:rFonts w:ascii="Verdana" w:hAnsi="Verdana"/>
                <w:b/>
                <w:bCs/>
                <w:color w:val="FFFFFF"/>
                <w:sz w:val="20"/>
                <w:lang w:val="en-GB"/>
              </w:rPr>
            </w:pPr>
            <w:r w:rsidRPr="008C23E8">
              <w:rPr>
                <w:rFonts w:ascii="Verdana" w:hAnsi="Verdana"/>
                <w:b/>
                <w:bCs/>
                <w:color w:val="FFFFFF"/>
                <w:sz w:val="20"/>
                <w:lang w:val="en-GB"/>
              </w:rPr>
              <w:t xml:space="preserve">(email, phone) </w:t>
            </w:r>
          </w:p>
        </w:tc>
        <w:tc>
          <w:tcPr>
            <w:tcW w:w="2103" w:type="dxa"/>
            <w:shd w:val="clear" w:color="auto" w:fill="003399"/>
          </w:tcPr>
          <w:p w14:paraId="2ADE98D5" w14:textId="77777777" w:rsidR="000F2B4B" w:rsidRPr="008C23E8" w:rsidRDefault="000F2B4B" w:rsidP="007B3181">
            <w:pPr>
              <w:pStyle w:val="Default"/>
              <w:jc w:val="center"/>
              <w:rPr>
                <w:rFonts w:cs="Arial"/>
                <w:b/>
                <w:bCs/>
                <w:color w:val="FFFFFF"/>
                <w:sz w:val="20"/>
                <w:szCs w:val="22"/>
                <w:lang w:val="en-GB" w:eastAsia="ja-JP"/>
              </w:rPr>
            </w:pPr>
            <w:r w:rsidRPr="008C23E8">
              <w:rPr>
                <w:rFonts w:cs="Arial"/>
                <w:b/>
                <w:bCs/>
                <w:color w:val="FFFFFF"/>
                <w:sz w:val="20"/>
                <w:szCs w:val="22"/>
                <w:lang w:val="en-GB" w:eastAsia="ja-JP"/>
              </w:rPr>
              <w:t xml:space="preserve">Website for information </w:t>
            </w:r>
          </w:p>
          <w:p w14:paraId="3899ECF6" w14:textId="77777777" w:rsidR="000F2B4B" w:rsidRPr="008C23E8" w:rsidRDefault="000F2B4B" w:rsidP="007B3181">
            <w:pPr>
              <w:spacing w:after="0"/>
              <w:jc w:val="center"/>
              <w:rPr>
                <w:rFonts w:ascii="Verdana" w:hAnsi="Verdana"/>
                <w:b/>
                <w:bCs/>
                <w:color w:val="FFFFFF"/>
                <w:sz w:val="20"/>
                <w:lang w:val="en-GB"/>
              </w:rPr>
            </w:pPr>
          </w:p>
        </w:tc>
      </w:tr>
      <w:tr w:rsidR="00AA083E" w:rsidRPr="008C23E8" w14:paraId="388418C0" w14:textId="77777777" w:rsidTr="00AA083E">
        <w:trPr>
          <w:trHeight w:val="1043"/>
        </w:trPr>
        <w:tc>
          <w:tcPr>
            <w:tcW w:w="1418" w:type="dxa"/>
            <w:shd w:val="clear" w:color="auto" w:fill="auto"/>
          </w:tcPr>
          <w:p w14:paraId="28DE29EF" w14:textId="77777777" w:rsidR="00AA083E" w:rsidRDefault="00AA083E" w:rsidP="0063633E">
            <w:pPr>
              <w:rPr>
                <w:rFonts w:ascii="Verdana" w:hAnsi="Verdana"/>
                <w:sz w:val="18"/>
                <w:szCs w:val="18"/>
                <w:lang w:val="en-GB"/>
              </w:rPr>
            </w:pPr>
          </w:p>
          <w:p w14:paraId="01C6F393" w14:textId="2FCB7B25" w:rsidR="00AA083E" w:rsidRPr="008C23E8" w:rsidRDefault="00AA083E" w:rsidP="0063633E">
            <w:pPr>
              <w:rPr>
                <w:rFonts w:ascii="Verdana" w:hAnsi="Verdana"/>
                <w:sz w:val="16"/>
                <w:szCs w:val="16"/>
                <w:lang w:val="en-GB"/>
              </w:rPr>
            </w:pPr>
            <w:r w:rsidRPr="0063633E">
              <w:rPr>
                <w:rFonts w:ascii="Verdana" w:hAnsi="Verdana"/>
                <w:sz w:val="18"/>
                <w:szCs w:val="18"/>
                <w:lang w:val="fr-BE"/>
              </w:rPr>
              <w:t>BG PLOVDIV</w:t>
            </w:r>
            <w:r>
              <w:rPr>
                <w:rFonts w:ascii="Verdana" w:hAnsi="Verdana"/>
                <w:sz w:val="18"/>
                <w:szCs w:val="18"/>
                <w:lang w:val="fr-BE"/>
              </w:rPr>
              <w:t>04</w:t>
            </w:r>
          </w:p>
        </w:tc>
        <w:tc>
          <w:tcPr>
            <w:tcW w:w="5528" w:type="dxa"/>
            <w:gridSpan w:val="2"/>
            <w:shd w:val="clear" w:color="auto" w:fill="auto"/>
          </w:tcPr>
          <w:p w14:paraId="35DDA31F" w14:textId="19613EAB" w:rsidR="00AA083E" w:rsidRPr="008C23E8" w:rsidRDefault="00AA083E" w:rsidP="00AA083E">
            <w:pPr>
              <w:rPr>
                <w:rFonts w:ascii="Verdana" w:hAnsi="Verdana"/>
                <w:sz w:val="16"/>
                <w:szCs w:val="16"/>
                <w:lang w:val="en-GB"/>
              </w:rPr>
            </w:pPr>
            <w:r w:rsidRPr="00B93BBA">
              <w:rPr>
                <w:rFonts w:ascii="Arial" w:eastAsia="Times New Roman" w:hAnsi="Arial"/>
                <w:sz w:val="18"/>
                <w:szCs w:val="18"/>
                <w:lang w:val="en-GB"/>
              </w:rPr>
              <w:t xml:space="preserve">The </w:t>
            </w:r>
            <w:r w:rsidRPr="00B93BBA">
              <w:rPr>
                <w:rFonts w:ascii="Arial" w:eastAsia="Times New Roman" w:hAnsi="Arial"/>
                <w:sz w:val="18"/>
                <w:szCs w:val="18"/>
              </w:rPr>
              <w:t>University of Plovdiv</w:t>
            </w:r>
            <w:r w:rsidRPr="00B93BBA">
              <w:rPr>
                <w:rFonts w:ascii="Arial" w:eastAsia="Times New Roman" w:hAnsi="Arial"/>
                <w:sz w:val="18"/>
                <w:szCs w:val="18"/>
                <w:lang w:val="en-GB"/>
              </w:rPr>
              <w:t xml:space="preserve"> has infrastructure to welcome students and faculty members with disabilities and those with children</w:t>
            </w:r>
          </w:p>
        </w:tc>
        <w:tc>
          <w:tcPr>
            <w:tcW w:w="1560" w:type="dxa"/>
          </w:tcPr>
          <w:p w14:paraId="5B2F3B00" w14:textId="77777777" w:rsidR="00AA083E" w:rsidRPr="00B93BBA" w:rsidRDefault="00253EC5" w:rsidP="00AA083E">
            <w:pPr>
              <w:pStyle w:val="Default"/>
            </w:pPr>
            <w:hyperlink r:id="rId16" w:history="1">
              <w:r w:rsidR="00AA083E">
                <w:rPr>
                  <w:rStyle w:val="Hyperlink"/>
                  <w:rFonts w:ascii="Tahoma" w:hAnsi="Tahoma" w:cs="Tahoma"/>
                  <w:color w:val="0F4C81"/>
                  <w:sz w:val="18"/>
                  <w:szCs w:val="18"/>
                  <w:shd w:val="clear" w:color="auto" w:fill="FFFFFF"/>
                </w:rPr>
                <w:t>dimitarkaramitev@uni-plovdiv.bg</w:t>
              </w:r>
            </w:hyperlink>
            <w:r w:rsidR="00AA083E" w:rsidRPr="00B93BBA">
              <w:t xml:space="preserve"> </w:t>
            </w:r>
          </w:p>
          <w:p w14:paraId="3DF75E45" w14:textId="77777777" w:rsidR="00AA083E" w:rsidRPr="00B93BBA" w:rsidRDefault="00AA083E" w:rsidP="00AA083E">
            <w:pPr>
              <w:pStyle w:val="Default"/>
              <w:rPr>
                <w:rFonts w:ascii="Arial" w:hAnsi="Arial" w:cs="Arial"/>
                <w:sz w:val="18"/>
                <w:szCs w:val="18"/>
              </w:rPr>
            </w:pPr>
          </w:p>
          <w:p w14:paraId="12C7A8C4" w14:textId="55E85841" w:rsidR="00AA083E" w:rsidRPr="008C23E8" w:rsidRDefault="00AA083E" w:rsidP="00AA083E">
            <w:pPr>
              <w:rPr>
                <w:rFonts w:ascii="Verdana" w:hAnsi="Verdana"/>
                <w:sz w:val="16"/>
                <w:szCs w:val="16"/>
                <w:lang w:val="en-GB"/>
              </w:rPr>
            </w:pPr>
            <w:r w:rsidRPr="00B93BBA">
              <w:rPr>
                <w:rFonts w:ascii="Arial" w:hAnsi="Arial"/>
                <w:sz w:val="18"/>
                <w:szCs w:val="18"/>
              </w:rPr>
              <w:t>+359 32 261 363</w:t>
            </w:r>
          </w:p>
        </w:tc>
        <w:tc>
          <w:tcPr>
            <w:tcW w:w="2103" w:type="dxa"/>
          </w:tcPr>
          <w:p w14:paraId="10A22C24" w14:textId="0E91C331" w:rsidR="00AA083E" w:rsidRPr="008C23E8" w:rsidRDefault="00AA083E" w:rsidP="007B3181">
            <w:pPr>
              <w:rPr>
                <w:rFonts w:ascii="Verdana" w:hAnsi="Verdana"/>
                <w:sz w:val="16"/>
                <w:szCs w:val="16"/>
                <w:lang w:val="en-GB"/>
              </w:rPr>
            </w:pPr>
            <w:r w:rsidRPr="00AA083E">
              <w:rPr>
                <w:rFonts w:ascii="Verdana" w:hAnsi="Verdana"/>
                <w:sz w:val="16"/>
                <w:szCs w:val="16"/>
                <w:lang w:val="en-GB"/>
              </w:rPr>
              <w:t>https://iro.uni-plovdiv.bg/en/application-procedure/</w:t>
            </w:r>
          </w:p>
        </w:tc>
      </w:tr>
      <w:tr w:rsidR="000F2B4B" w:rsidRPr="006E1CE2" w14:paraId="43BF52A2" w14:textId="77777777" w:rsidTr="00AA083E">
        <w:trPr>
          <w:trHeight w:val="2030"/>
        </w:trPr>
        <w:tc>
          <w:tcPr>
            <w:tcW w:w="1418" w:type="dxa"/>
            <w:shd w:val="clear" w:color="auto" w:fill="auto"/>
          </w:tcPr>
          <w:p w14:paraId="3EB65604" w14:textId="35C5F021" w:rsidR="000F2B4B" w:rsidRPr="00CC00D4" w:rsidRDefault="000F2B4B" w:rsidP="007B3181">
            <w:pPr>
              <w:rPr>
                <w:rFonts w:ascii="Verdana" w:hAnsi="Verdana"/>
                <w:sz w:val="18"/>
                <w:szCs w:val="18"/>
                <w:lang w:val="en-GB"/>
              </w:rPr>
            </w:pPr>
            <w:bookmarkStart w:id="3" w:name="_Hlk85189939"/>
          </w:p>
        </w:tc>
        <w:tc>
          <w:tcPr>
            <w:tcW w:w="4111" w:type="dxa"/>
            <w:shd w:val="clear" w:color="auto" w:fill="auto"/>
          </w:tcPr>
          <w:p w14:paraId="740EB03E" w14:textId="5A16BFB9" w:rsidR="000F2B4B" w:rsidRPr="00BF76CA" w:rsidRDefault="000F2B4B" w:rsidP="00BF76CA">
            <w:pPr>
              <w:rPr>
                <w:rFonts w:ascii="Verdana" w:hAnsi="Verdana"/>
                <w:sz w:val="18"/>
                <w:szCs w:val="18"/>
                <w:lang w:val="en-GB"/>
              </w:rPr>
            </w:pPr>
          </w:p>
        </w:tc>
        <w:tc>
          <w:tcPr>
            <w:tcW w:w="1417" w:type="dxa"/>
            <w:shd w:val="clear" w:color="auto" w:fill="auto"/>
          </w:tcPr>
          <w:p w14:paraId="728C1DBA" w14:textId="5079574B" w:rsidR="000F2B4B" w:rsidRPr="00CC00D4" w:rsidRDefault="000F2B4B" w:rsidP="006D6913">
            <w:pPr>
              <w:rPr>
                <w:rFonts w:ascii="Verdana" w:hAnsi="Verdana"/>
                <w:sz w:val="18"/>
                <w:szCs w:val="18"/>
                <w:lang w:val="en-GB"/>
              </w:rPr>
            </w:pPr>
          </w:p>
        </w:tc>
        <w:tc>
          <w:tcPr>
            <w:tcW w:w="1560" w:type="dxa"/>
          </w:tcPr>
          <w:p w14:paraId="045D554C" w14:textId="7D9822BB" w:rsidR="000F2B4B" w:rsidRPr="00CC00D4" w:rsidRDefault="000F2B4B" w:rsidP="006D6913">
            <w:pPr>
              <w:rPr>
                <w:rFonts w:ascii="Verdana" w:hAnsi="Verdana"/>
                <w:sz w:val="18"/>
                <w:szCs w:val="18"/>
                <w:lang w:val="es-ES"/>
              </w:rPr>
            </w:pPr>
          </w:p>
        </w:tc>
        <w:tc>
          <w:tcPr>
            <w:tcW w:w="2103" w:type="dxa"/>
          </w:tcPr>
          <w:p w14:paraId="0B9DE74E" w14:textId="7DDC0AD2" w:rsidR="006D6913" w:rsidRPr="00CC00D4" w:rsidRDefault="006D6913" w:rsidP="006D6913">
            <w:pPr>
              <w:rPr>
                <w:rFonts w:ascii="Verdana" w:hAnsi="Verdana"/>
                <w:sz w:val="18"/>
                <w:szCs w:val="18"/>
                <w:lang w:val="es-ES"/>
              </w:rPr>
            </w:pPr>
          </w:p>
        </w:tc>
      </w:tr>
      <w:bookmarkEnd w:id="3"/>
    </w:tbl>
    <w:p w14:paraId="1970169D" w14:textId="77777777" w:rsidR="000F2B4B" w:rsidRPr="006D6913" w:rsidRDefault="000F2B4B" w:rsidP="000F2B4B">
      <w:pPr>
        <w:pStyle w:val="ListParagraph"/>
        <w:widowControl w:val="0"/>
        <w:tabs>
          <w:tab w:val="left" w:pos="-360"/>
          <w:tab w:val="left" w:pos="426"/>
        </w:tabs>
        <w:spacing w:before="120" w:after="240"/>
        <w:ind w:left="0"/>
        <w:jc w:val="both"/>
        <w:rPr>
          <w:rFonts w:ascii="Verdana" w:hAnsi="Verdana"/>
          <w:b/>
          <w:color w:val="002060"/>
          <w:lang w:val="es-ES" w:eastAsia="en-GB"/>
        </w:rPr>
      </w:pPr>
    </w:p>
    <w:p w14:paraId="7C204000" w14:textId="534595EA" w:rsidR="000F2B4B" w:rsidRPr="008C23E8"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r w:rsidRPr="008C23E8">
        <w:rPr>
          <w:rFonts w:ascii="Verdana" w:hAnsi="Verdana"/>
          <w:b/>
          <w:color w:val="002060"/>
          <w:lang w:eastAsia="en-GB"/>
        </w:rPr>
        <w:t>F.</w:t>
      </w:r>
      <w:r w:rsidRPr="008C23E8">
        <w:rPr>
          <w:rFonts w:ascii="Verdana" w:hAnsi="Verdana"/>
          <w:b/>
          <w:color w:val="002060"/>
          <w:lang w:eastAsia="en-GB"/>
        </w:rPr>
        <w:tab/>
        <w:t>Information</w:t>
      </w:r>
    </w:p>
    <w:p w14:paraId="2F951C7B" w14:textId="067278CC" w:rsidR="00B960EA" w:rsidRPr="008C23E8" w:rsidRDefault="00B960EA" w:rsidP="000F2B4B">
      <w:pPr>
        <w:pStyle w:val="ListParagraph"/>
        <w:widowControl w:val="0"/>
        <w:tabs>
          <w:tab w:val="left" w:pos="-360"/>
          <w:tab w:val="left" w:pos="426"/>
        </w:tabs>
        <w:spacing w:before="120" w:after="240"/>
        <w:ind w:left="0"/>
        <w:jc w:val="both"/>
        <w:rPr>
          <w:rFonts w:ascii="Verdana" w:hAnsi="Verdana"/>
          <w:b/>
          <w:color w:val="002060"/>
          <w:lang w:eastAsia="en-GB"/>
        </w:rPr>
      </w:pPr>
    </w:p>
    <w:p w14:paraId="4E3D0DDF" w14:textId="6D50AC3E" w:rsidR="00B960EA" w:rsidRPr="008C23E8" w:rsidRDefault="00B960EA" w:rsidP="00B960EA">
      <w:pPr>
        <w:pStyle w:val="ListParagraph"/>
        <w:widowControl w:val="0"/>
        <w:tabs>
          <w:tab w:val="left" w:pos="-360"/>
          <w:tab w:val="left" w:pos="426"/>
        </w:tabs>
        <w:spacing w:after="0" w:line="240" w:lineRule="auto"/>
        <w:ind w:left="0"/>
        <w:jc w:val="both"/>
        <w:rPr>
          <w:rFonts w:ascii="Verdana" w:hAnsi="Verdana"/>
          <w:b/>
          <w:color w:val="002060"/>
          <w:sz w:val="20"/>
          <w:szCs w:val="20"/>
          <w:u w:val="single"/>
          <w:lang w:eastAsia="en-GB"/>
        </w:rPr>
      </w:pPr>
      <w:r w:rsidRPr="008C23E8">
        <w:rPr>
          <w:rFonts w:ascii="Verdana" w:hAnsi="Verdana"/>
          <w:b/>
          <w:color w:val="002060"/>
          <w:sz w:val="20"/>
          <w:szCs w:val="20"/>
          <w:u w:val="single"/>
          <w:lang w:eastAsia="en-GB"/>
        </w:rPr>
        <w:t>1.Grading systems of the institutions</w:t>
      </w:r>
    </w:p>
    <w:p w14:paraId="33BD4CA5" w14:textId="354EF7E9" w:rsidR="0063633E" w:rsidRPr="0063633E" w:rsidRDefault="0063633E" w:rsidP="0063633E">
      <w:pPr>
        <w:autoSpaceDE w:val="0"/>
        <w:autoSpaceDN w:val="0"/>
        <w:adjustRightInd w:val="0"/>
        <w:spacing w:after="120"/>
        <w:ind w:left="709"/>
        <w:rPr>
          <w:rFonts w:ascii="Verdana" w:hAnsi="Verdana"/>
          <w:b/>
          <w:sz w:val="20"/>
          <w:lang w:val="en-GB"/>
        </w:rPr>
      </w:pPr>
    </w:p>
    <w:p w14:paraId="610B4AC2" w14:textId="1135BB4A" w:rsidR="00885731" w:rsidRPr="008C23E8" w:rsidRDefault="0063633E" w:rsidP="00AA083E">
      <w:pPr>
        <w:autoSpaceDE w:val="0"/>
        <w:autoSpaceDN w:val="0"/>
        <w:adjustRightInd w:val="0"/>
        <w:spacing w:after="120"/>
        <w:rPr>
          <w:rFonts w:ascii="Verdana" w:hAnsi="Verdana"/>
          <w:b/>
          <w:sz w:val="20"/>
          <w:lang w:val="en-GB"/>
        </w:rPr>
      </w:pPr>
      <w:r w:rsidRPr="0063633E">
        <w:rPr>
          <w:rFonts w:ascii="Verdana" w:hAnsi="Verdana"/>
          <w:b/>
          <w:sz w:val="20"/>
          <w:lang w:val="en-GB"/>
        </w:rPr>
        <w:t>BG PLOVDIV</w:t>
      </w:r>
      <w:r w:rsidR="00970C31">
        <w:rPr>
          <w:rFonts w:ascii="Verdana" w:hAnsi="Verdana"/>
          <w:b/>
          <w:sz w:val="20"/>
          <w:lang w:val="en-GB"/>
        </w:rPr>
        <w:t>04</w:t>
      </w:r>
      <w:r w:rsidR="00885731" w:rsidRPr="008C23E8">
        <w:rPr>
          <w:rFonts w:ascii="Verdana" w:hAnsi="Verdana"/>
          <w:b/>
          <w:sz w:val="20"/>
          <w:lang w:val="en-GB"/>
        </w:rPr>
        <w:t>:</w:t>
      </w:r>
    </w:p>
    <w:p w14:paraId="1B2A49B2" w14:textId="77777777" w:rsidR="00484F05" w:rsidRPr="00484F05" w:rsidRDefault="00484F05" w:rsidP="00AA083E">
      <w:pPr>
        <w:widowControl w:val="0"/>
        <w:tabs>
          <w:tab w:val="left" w:pos="-360"/>
        </w:tabs>
        <w:spacing w:before="120" w:after="0" w:line="240" w:lineRule="auto"/>
        <w:jc w:val="both"/>
        <w:rPr>
          <w:rFonts w:ascii="Verdana" w:hAnsi="Verdana"/>
          <w:sz w:val="18"/>
          <w:szCs w:val="18"/>
          <w:lang w:eastAsia="en-GB"/>
        </w:rPr>
      </w:pPr>
      <w:r w:rsidRPr="00484F05">
        <w:rPr>
          <w:rFonts w:ascii="Verdana" w:hAnsi="Verdana"/>
          <w:sz w:val="18"/>
          <w:szCs w:val="18"/>
          <w:lang w:eastAsia="en-GB"/>
        </w:rPr>
        <w:t>In the Bulgarian System, marks are graded from 2 to 6, with 3 being the minimum score required to pass:</w:t>
      </w:r>
    </w:p>
    <w:p w14:paraId="4059E118" w14:textId="77777777" w:rsidR="00484F05" w:rsidRPr="00484F05" w:rsidRDefault="00484F05" w:rsidP="00484F05">
      <w:pPr>
        <w:widowControl w:val="0"/>
        <w:tabs>
          <w:tab w:val="left" w:pos="-360"/>
        </w:tabs>
        <w:spacing w:after="0" w:line="240" w:lineRule="auto"/>
        <w:ind w:left="709"/>
        <w:jc w:val="both"/>
        <w:rPr>
          <w:rFonts w:ascii="Verdana" w:hAnsi="Verdana"/>
          <w:sz w:val="18"/>
          <w:szCs w:val="18"/>
          <w:lang w:eastAsia="en-GB"/>
        </w:rPr>
      </w:pPr>
    </w:p>
    <w:tbl>
      <w:tblPr>
        <w:tblW w:w="0" w:type="auto"/>
        <w:jc w:val="center"/>
        <w:tblCellMar>
          <w:left w:w="107" w:type="dxa"/>
          <w:right w:w="107" w:type="dxa"/>
        </w:tblCellMar>
        <w:tblLook w:val="0000" w:firstRow="0" w:lastRow="0" w:firstColumn="0" w:lastColumn="0" w:noHBand="0" w:noVBand="0"/>
      </w:tblPr>
      <w:tblGrid>
        <w:gridCol w:w="3051"/>
        <w:gridCol w:w="3390"/>
      </w:tblGrid>
      <w:tr w:rsidR="00484F05" w:rsidRPr="00484F05" w14:paraId="2D85EA5B" w14:textId="77777777" w:rsidTr="00563F05">
        <w:trPr>
          <w:trHeight w:val="397"/>
          <w:jc w:val="center"/>
        </w:trPr>
        <w:tc>
          <w:tcPr>
            <w:tcW w:w="3051" w:type="dxa"/>
            <w:tcBorders>
              <w:bottom w:val="single" w:sz="4" w:space="0" w:color="auto"/>
            </w:tcBorders>
          </w:tcPr>
          <w:p w14:paraId="531D2EBC" w14:textId="77777777" w:rsidR="00484F05" w:rsidRPr="00484F05" w:rsidRDefault="00484F05" w:rsidP="00484F05">
            <w:pPr>
              <w:keepNext/>
              <w:keepLines/>
              <w:widowControl w:val="0"/>
              <w:tabs>
                <w:tab w:val="left" w:pos="-360"/>
              </w:tabs>
              <w:spacing w:after="0" w:line="240" w:lineRule="auto"/>
              <w:ind w:left="709" w:hanging="284"/>
              <w:jc w:val="center"/>
              <w:rPr>
                <w:rFonts w:ascii="Verdana" w:hAnsi="Verdana"/>
                <w:b/>
                <w:sz w:val="18"/>
                <w:szCs w:val="18"/>
                <w:lang w:val="en-GB"/>
              </w:rPr>
            </w:pPr>
            <w:r w:rsidRPr="00484F05">
              <w:rPr>
                <w:rFonts w:ascii="Verdana" w:hAnsi="Verdana"/>
                <w:b/>
                <w:sz w:val="18"/>
                <w:szCs w:val="18"/>
                <w:lang w:val="en-GB"/>
              </w:rPr>
              <w:t>Bulgarian Grade</w:t>
            </w:r>
          </w:p>
        </w:tc>
        <w:tc>
          <w:tcPr>
            <w:tcW w:w="0" w:type="auto"/>
            <w:tcBorders>
              <w:bottom w:val="single" w:sz="4" w:space="0" w:color="auto"/>
            </w:tcBorders>
          </w:tcPr>
          <w:p w14:paraId="2196B40C" w14:textId="77777777" w:rsidR="00484F05" w:rsidRPr="00484F05" w:rsidRDefault="00484F05" w:rsidP="00484F05">
            <w:pPr>
              <w:keepNext/>
              <w:keepLines/>
              <w:widowControl w:val="0"/>
              <w:tabs>
                <w:tab w:val="left" w:pos="-360"/>
              </w:tabs>
              <w:spacing w:after="0" w:line="240" w:lineRule="auto"/>
              <w:ind w:left="709" w:hanging="284"/>
              <w:jc w:val="center"/>
              <w:rPr>
                <w:rFonts w:ascii="Verdana" w:hAnsi="Verdana"/>
                <w:b/>
                <w:sz w:val="18"/>
                <w:szCs w:val="18"/>
                <w:lang w:val="en-GB"/>
              </w:rPr>
            </w:pPr>
            <w:r w:rsidRPr="00484F05">
              <w:rPr>
                <w:rFonts w:ascii="Verdana" w:hAnsi="Verdana"/>
                <w:b/>
                <w:sz w:val="18"/>
                <w:szCs w:val="18"/>
                <w:lang w:val="en-GB"/>
              </w:rPr>
              <w:t>Description</w:t>
            </w:r>
          </w:p>
        </w:tc>
      </w:tr>
      <w:tr w:rsidR="00484F05" w:rsidRPr="00484F05" w14:paraId="6D24E91B" w14:textId="77777777" w:rsidTr="00563F05">
        <w:trPr>
          <w:trHeight w:val="397"/>
          <w:jc w:val="center"/>
        </w:trPr>
        <w:tc>
          <w:tcPr>
            <w:tcW w:w="3051" w:type="dxa"/>
            <w:tcBorders>
              <w:top w:val="single" w:sz="4" w:space="0" w:color="auto"/>
            </w:tcBorders>
          </w:tcPr>
          <w:p w14:paraId="057C6F2B" w14:textId="77777777" w:rsidR="00484F05" w:rsidRPr="00484F05" w:rsidRDefault="00484F05" w:rsidP="00484F05">
            <w:pPr>
              <w:keepNext/>
              <w:keepLines/>
              <w:widowControl w:val="0"/>
              <w:tabs>
                <w:tab w:val="left" w:pos="-360"/>
              </w:tabs>
              <w:spacing w:after="0" w:line="240" w:lineRule="auto"/>
              <w:ind w:left="709" w:hanging="284"/>
              <w:jc w:val="both"/>
              <w:rPr>
                <w:rFonts w:ascii="Verdana" w:hAnsi="Verdana"/>
                <w:sz w:val="18"/>
                <w:szCs w:val="18"/>
                <w:lang w:val="bg-BG"/>
              </w:rPr>
            </w:pPr>
            <w:r w:rsidRPr="00484F05">
              <w:rPr>
                <w:rFonts w:ascii="Verdana" w:hAnsi="Verdana"/>
                <w:sz w:val="18"/>
                <w:szCs w:val="18"/>
                <w:lang w:val="bg-BG"/>
              </w:rPr>
              <w:t>Отличен (6)</w:t>
            </w:r>
          </w:p>
          <w:p w14:paraId="11C16A63" w14:textId="77777777" w:rsidR="00484F05" w:rsidRPr="00484F05" w:rsidRDefault="00484F05" w:rsidP="00484F05">
            <w:pPr>
              <w:keepNext/>
              <w:keepLines/>
              <w:widowControl w:val="0"/>
              <w:tabs>
                <w:tab w:val="left" w:pos="-360"/>
              </w:tabs>
              <w:spacing w:after="0" w:line="240" w:lineRule="auto"/>
              <w:ind w:left="709" w:hanging="284"/>
              <w:jc w:val="both"/>
              <w:rPr>
                <w:rFonts w:ascii="Verdana" w:hAnsi="Verdana"/>
                <w:sz w:val="18"/>
                <w:szCs w:val="18"/>
                <w:lang w:val="bg-BG"/>
              </w:rPr>
            </w:pPr>
            <w:r w:rsidRPr="00484F05">
              <w:rPr>
                <w:rFonts w:ascii="Verdana" w:hAnsi="Verdana"/>
                <w:sz w:val="18"/>
                <w:szCs w:val="18"/>
                <w:lang w:val="bg-BG"/>
              </w:rPr>
              <w:t>Много Добър (5)</w:t>
            </w:r>
          </w:p>
          <w:p w14:paraId="441B206C" w14:textId="77777777" w:rsidR="00484F05" w:rsidRPr="00484F05" w:rsidRDefault="00484F05" w:rsidP="00484F05">
            <w:pPr>
              <w:keepNext/>
              <w:keepLines/>
              <w:widowControl w:val="0"/>
              <w:tabs>
                <w:tab w:val="left" w:pos="-360"/>
              </w:tabs>
              <w:spacing w:after="0" w:line="240" w:lineRule="auto"/>
              <w:ind w:left="709" w:hanging="284"/>
              <w:jc w:val="both"/>
              <w:rPr>
                <w:rFonts w:ascii="Verdana" w:hAnsi="Verdana"/>
                <w:sz w:val="18"/>
                <w:szCs w:val="18"/>
                <w:lang w:val="bg-BG"/>
              </w:rPr>
            </w:pPr>
            <w:r w:rsidRPr="00484F05">
              <w:rPr>
                <w:rFonts w:ascii="Verdana" w:hAnsi="Verdana"/>
                <w:sz w:val="18"/>
                <w:szCs w:val="18"/>
                <w:lang w:val="bg-BG"/>
              </w:rPr>
              <w:t>Добър (4)</w:t>
            </w:r>
          </w:p>
          <w:p w14:paraId="5FB79B83" w14:textId="77777777" w:rsidR="00484F05" w:rsidRPr="00484F05" w:rsidRDefault="00484F05" w:rsidP="00484F05">
            <w:pPr>
              <w:keepNext/>
              <w:keepLines/>
              <w:widowControl w:val="0"/>
              <w:tabs>
                <w:tab w:val="left" w:pos="-360"/>
              </w:tabs>
              <w:spacing w:after="0" w:line="240" w:lineRule="auto"/>
              <w:ind w:left="709" w:hanging="284"/>
              <w:jc w:val="both"/>
              <w:rPr>
                <w:rFonts w:ascii="Verdana" w:hAnsi="Verdana"/>
                <w:sz w:val="18"/>
                <w:szCs w:val="18"/>
                <w:lang w:val="bg-BG"/>
              </w:rPr>
            </w:pPr>
            <w:r w:rsidRPr="00484F05">
              <w:rPr>
                <w:rFonts w:ascii="Verdana" w:hAnsi="Verdana"/>
                <w:sz w:val="18"/>
                <w:szCs w:val="18"/>
                <w:lang w:val="bg-BG"/>
              </w:rPr>
              <w:t>Среден (3)</w:t>
            </w:r>
          </w:p>
          <w:p w14:paraId="21D5C6FC" w14:textId="77777777" w:rsidR="00484F05" w:rsidRPr="00484F05" w:rsidRDefault="00484F05" w:rsidP="00484F05">
            <w:pPr>
              <w:keepNext/>
              <w:keepLines/>
              <w:widowControl w:val="0"/>
              <w:tabs>
                <w:tab w:val="left" w:pos="-360"/>
              </w:tabs>
              <w:spacing w:after="0" w:line="240" w:lineRule="auto"/>
              <w:ind w:left="709" w:hanging="284"/>
              <w:jc w:val="both"/>
              <w:rPr>
                <w:rFonts w:ascii="Verdana" w:hAnsi="Verdana"/>
                <w:sz w:val="18"/>
                <w:szCs w:val="18"/>
                <w:lang w:val="bg-BG"/>
              </w:rPr>
            </w:pPr>
            <w:r w:rsidRPr="00484F05">
              <w:rPr>
                <w:rFonts w:ascii="Verdana" w:hAnsi="Verdana"/>
                <w:sz w:val="18"/>
                <w:szCs w:val="18"/>
                <w:lang w:val="bg-BG"/>
              </w:rPr>
              <w:t>Слаб (2)</w:t>
            </w:r>
          </w:p>
          <w:p w14:paraId="213F7595" w14:textId="77777777" w:rsidR="00484F05" w:rsidRPr="00484F05" w:rsidRDefault="00484F05" w:rsidP="00484F05">
            <w:pPr>
              <w:keepNext/>
              <w:keepLines/>
              <w:widowControl w:val="0"/>
              <w:tabs>
                <w:tab w:val="left" w:pos="-360"/>
              </w:tabs>
              <w:spacing w:after="0" w:line="240" w:lineRule="auto"/>
              <w:ind w:left="709" w:hanging="284"/>
              <w:jc w:val="both"/>
              <w:rPr>
                <w:rFonts w:ascii="Verdana" w:hAnsi="Verdana"/>
                <w:b/>
                <w:sz w:val="18"/>
                <w:szCs w:val="18"/>
                <w:lang w:val="bg-BG"/>
              </w:rPr>
            </w:pPr>
            <w:r w:rsidRPr="00484F05">
              <w:rPr>
                <w:rFonts w:ascii="Verdana" w:hAnsi="Verdana"/>
                <w:sz w:val="18"/>
                <w:szCs w:val="18"/>
                <w:lang w:val="bg-BG"/>
              </w:rPr>
              <w:t>Не се явил</w:t>
            </w:r>
          </w:p>
        </w:tc>
        <w:tc>
          <w:tcPr>
            <w:tcW w:w="0" w:type="auto"/>
            <w:tcBorders>
              <w:top w:val="single" w:sz="4" w:space="0" w:color="auto"/>
            </w:tcBorders>
          </w:tcPr>
          <w:p w14:paraId="1A8EAC46" w14:textId="77777777" w:rsidR="00484F05" w:rsidRPr="00484F05" w:rsidRDefault="00484F05" w:rsidP="00484F05">
            <w:pPr>
              <w:keepNext/>
              <w:keepLines/>
              <w:widowControl w:val="0"/>
              <w:tabs>
                <w:tab w:val="left" w:pos="-360"/>
              </w:tabs>
              <w:spacing w:after="0" w:line="240" w:lineRule="auto"/>
              <w:ind w:left="709" w:hanging="284"/>
              <w:jc w:val="both"/>
              <w:rPr>
                <w:rFonts w:ascii="Verdana" w:hAnsi="Verdana"/>
                <w:sz w:val="18"/>
                <w:szCs w:val="18"/>
              </w:rPr>
            </w:pPr>
            <w:r w:rsidRPr="00484F05">
              <w:rPr>
                <w:rFonts w:ascii="Verdana" w:hAnsi="Verdana"/>
                <w:sz w:val="18"/>
                <w:szCs w:val="18"/>
                <w:lang w:val="en-GB"/>
              </w:rPr>
              <w:t>Excellent performance</w:t>
            </w:r>
          </w:p>
          <w:p w14:paraId="6E73B66B" w14:textId="77777777" w:rsidR="00484F05" w:rsidRPr="00484F05" w:rsidRDefault="00484F05" w:rsidP="00484F05">
            <w:pPr>
              <w:keepNext/>
              <w:keepLines/>
              <w:widowControl w:val="0"/>
              <w:tabs>
                <w:tab w:val="left" w:pos="-360"/>
              </w:tabs>
              <w:spacing w:after="0" w:line="240" w:lineRule="auto"/>
              <w:ind w:left="709" w:hanging="284"/>
              <w:jc w:val="both"/>
              <w:rPr>
                <w:rFonts w:ascii="Verdana" w:hAnsi="Verdana"/>
                <w:sz w:val="18"/>
                <w:szCs w:val="18"/>
                <w:lang w:val="en-GB"/>
              </w:rPr>
            </w:pPr>
            <w:r w:rsidRPr="00484F05">
              <w:rPr>
                <w:rFonts w:ascii="Verdana" w:hAnsi="Verdana"/>
                <w:sz w:val="18"/>
                <w:szCs w:val="18"/>
              </w:rPr>
              <w:t xml:space="preserve">Very </w:t>
            </w:r>
            <w:r w:rsidRPr="00484F05">
              <w:rPr>
                <w:rFonts w:ascii="Verdana" w:hAnsi="Verdana"/>
                <w:sz w:val="18"/>
                <w:szCs w:val="18"/>
                <w:lang w:val="en-GB"/>
              </w:rPr>
              <w:t>good performance</w:t>
            </w:r>
          </w:p>
          <w:p w14:paraId="682A2187" w14:textId="77777777" w:rsidR="00484F05" w:rsidRPr="00484F05" w:rsidRDefault="00484F05" w:rsidP="00484F05">
            <w:pPr>
              <w:keepNext/>
              <w:keepLines/>
              <w:widowControl w:val="0"/>
              <w:tabs>
                <w:tab w:val="left" w:pos="-360"/>
              </w:tabs>
              <w:spacing w:after="0" w:line="240" w:lineRule="auto"/>
              <w:ind w:left="709" w:hanging="284"/>
              <w:jc w:val="both"/>
              <w:rPr>
                <w:rFonts w:ascii="Verdana" w:hAnsi="Verdana"/>
                <w:sz w:val="18"/>
                <w:szCs w:val="18"/>
                <w:lang w:val="en-GB"/>
              </w:rPr>
            </w:pPr>
            <w:r w:rsidRPr="00484F05">
              <w:rPr>
                <w:rFonts w:ascii="Verdana" w:hAnsi="Verdana"/>
                <w:sz w:val="18"/>
                <w:szCs w:val="18"/>
                <w:lang w:val="en-GB"/>
              </w:rPr>
              <w:t>Good performance</w:t>
            </w:r>
          </w:p>
          <w:p w14:paraId="33551F38" w14:textId="77777777" w:rsidR="00484F05" w:rsidRPr="00484F05" w:rsidRDefault="00484F05" w:rsidP="00484F05">
            <w:pPr>
              <w:keepNext/>
              <w:keepLines/>
              <w:widowControl w:val="0"/>
              <w:tabs>
                <w:tab w:val="left" w:pos="-360"/>
              </w:tabs>
              <w:spacing w:after="0" w:line="240" w:lineRule="auto"/>
              <w:ind w:left="709" w:hanging="284"/>
              <w:jc w:val="both"/>
              <w:rPr>
                <w:rFonts w:ascii="Verdana" w:hAnsi="Verdana"/>
                <w:sz w:val="18"/>
                <w:szCs w:val="18"/>
                <w:lang w:val="en-GB"/>
              </w:rPr>
            </w:pPr>
            <w:r w:rsidRPr="00484F05">
              <w:rPr>
                <w:rFonts w:ascii="Verdana" w:hAnsi="Verdana"/>
                <w:sz w:val="18"/>
                <w:szCs w:val="18"/>
              </w:rPr>
              <w:t>Acceptable</w:t>
            </w:r>
            <w:r w:rsidRPr="00484F05">
              <w:rPr>
                <w:rFonts w:ascii="Verdana" w:hAnsi="Verdana"/>
                <w:sz w:val="18"/>
                <w:szCs w:val="18"/>
                <w:lang w:val="en-GB"/>
              </w:rPr>
              <w:t xml:space="preserve"> performance</w:t>
            </w:r>
          </w:p>
          <w:p w14:paraId="639B85C0" w14:textId="77777777" w:rsidR="00484F05" w:rsidRPr="00484F05" w:rsidRDefault="00484F05" w:rsidP="00484F05">
            <w:pPr>
              <w:keepNext/>
              <w:keepLines/>
              <w:widowControl w:val="0"/>
              <w:tabs>
                <w:tab w:val="left" w:pos="-360"/>
              </w:tabs>
              <w:spacing w:after="0" w:line="240" w:lineRule="auto"/>
              <w:ind w:left="709" w:hanging="284"/>
              <w:jc w:val="both"/>
              <w:rPr>
                <w:rFonts w:ascii="Verdana" w:hAnsi="Verdana"/>
                <w:sz w:val="18"/>
                <w:szCs w:val="18"/>
                <w:lang w:val="en-GB"/>
              </w:rPr>
            </w:pPr>
            <w:r w:rsidRPr="00484F05">
              <w:rPr>
                <w:rFonts w:ascii="Verdana" w:hAnsi="Verdana"/>
                <w:sz w:val="18"/>
                <w:szCs w:val="18"/>
                <w:lang w:val="en-GB"/>
              </w:rPr>
              <w:t>Insufficient performance</w:t>
            </w:r>
          </w:p>
          <w:p w14:paraId="606711DB" w14:textId="77777777" w:rsidR="00484F05" w:rsidRPr="00484F05" w:rsidRDefault="00484F05" w:rsidP="00484F05">
            <w:pPr>
              <w:keepNext/>
              <w:keepLines/>
              <w:widowControl w:val="0"/>
              <w:tabs>
                <w:tab w:val="left" w:pos="-360"/>
              </w:tabs>
              <w:spacing w:after="0" w:line="240" w:lineRule="auto"/>
              <w:ind w:left="709" w:hanging="284"/>
              <w:jc w:val="both"/>
              <w:rPr>
                <w:rFonts w:ascii="Verdana" w:hAnsi="Verdana"/>
                <w:sz w:val="18"/>
                <w:szCs w:val="18"/>
                <w:lang w:val="en-GB"/>
              </w:rPr>
            </w:pPr>
            <w:r w:rsidRPr="00484F05">
              <w:rPr>
                <w:rFonts w:ascii="Verdana" w:hAnsi="Verdana"/>
                <w:sz w:val="18"/>
                <w:szCs w:val="18"/>
                <w:lang w:val="en-GB"/>
              </w:rPr>
              <w:t>Exam not done by the student</w:t>
            </w:r>
          </w:p>
        </w:tc>
      </w:tr>
    </w:tbl>
    <w:p w14:paraId="0663F8EB" w14:textId="792BC25C" w:rsidR="00B960EA" w:rsidRPr="008C23E8" w:rsidRDefault="00B960EA" w:rsidP="00B960EA">
      <w:pPr>
        <w:keepNext/>
        <w:keepLines/>
        <w:widowControl w:val="0"/>
        <w:tabs>
          <w:tab w:val="left" w:pos="-360"/>
        </w:tabs>
        <w:spacing w:after="0" w:line="240" w:lineRule="auto"/>
        <w:jc w:val="both"/>
        <w:rPr>
          <w:rFonts w:ascii="Verdana" w:hAnsi="Verdana"/>
          <w:b/>
          <w:sz w:val="20"/>
          <w:szCs w:val="20"/>
        </w:rPr>
      </w:pPr>
    </w:p>
    <w:p w14:paraId="6117FFF2" w14:textId="55700067" w:rsidR="000F2B4B" w:rsidRPr="00AA083E" w:rsidRDefault="00B960EA" w:rsidP="00AA083E">
      <w:pPr>
        <w:keepNext/>
        <w:keepLines/>
        <w:widowControl w:val="0"/>
        <w:tabs>
          <w:tab w:val="left" w:pos="-360"/>
        </w:tabs>
        <w:spacing w:after="120"/>
        <w:jc w:val="both"/>
        <w:rPr>
          <w:rFonts w:ascii="Verdana" w:hAnsi="Verdana"/>
          <w:b/>
          <w:color w:val="002060"/>
          <w:sz w:val="20"/>
          <w:szCs w:val="20"/>
          <w:u w:val="single"/>
        </w:rPr>
      </w:pPr>
      <w:r w:rsidRPr="00AA083E">
        <w:rPr>
          <w:rFonts w:ascii="Verdana" w:hAnsi="Verdana"/>
          <w:b/>
          <w:color w:val="002060"/>
          <w:sz w:val="20"/>
          <w:szCs w:val="20"/>
          <w:u w:val="single"/>
        </w:rPr>
        <w:t>2</w:t>
      </w:r>
      <w:r w:rsidR="00AA083E">
        <w:rPr>
          <w:rFonts w:ascii="Verdana" w:hAnsi="Verdana"/>
          <w:b/>
          <w:color w:val="002060"/>
          <w:sz w:val="20"/>
          <w:szCs w:val="20"/>
          <w:u w:val="single"/>
        </w:rPr>
        <w:t>.</w:t>
      </w:r>
      <w:r w:rsidR="000F2B4B" w:rsidRPr="00AA083E">
        <w:rPr>
          <w:rFonts w:ascii="Verdana" w:hAnsi="Verdana"/>
          <w:b/>
          <w:color w:val="002060"/>
          <w:sz w:val="20"/>
          <w:szCs w:val="20"/>
          <w:u w:val="single"/>
        </w:rPr>
        <w:t>Housing</w:t>
      </w:r>
    </w:p>
    <w:p w14:paraId="70C2C240" w14:textId="77777777" w:rsidR="000F2B4B" w:rsidRPr="00AA083E" w:rsidRDefault="000F2B4B" w:rsidP="00AA083E">
      <w:pPr>
        <w:widowControl w:val="0"/>
        <w:tabs>
          <w:tab w:val="left" w:pos="-360"/>
        </w:tabs>
        <w:spacing w:after="120"/>
        <w:jc w:val="both"/>
        <w:rPr>
          <w:rFonts w:ascii="Verdana" w:hAnsi="Verdana"/>
          <w:sz w:val="20"/>
          <w:szCs w:val="20"/>
          <w:lang w:eastAsia="en-GB"/>
        </w:rPr>
      </w:pPr>
      <w:r w:rsidRPr="00AA083E">
        <w:rPr>
          <w:rFonts w:ascii="Verdana" w:hAnsi="Verdana"/>
          <w:sz w:val="20"/>
          <w:szCs w:val="20"/>
        </w:rPr>
        <w:t xml:space="preserve">The receiving institution will guide incoming mobile participants in finding accommodation, </w:t>
      </w:r>
      <w:r w:rsidRPr="00AA083E">
        <w:rPr>
          <w:rFonts w:ascii="Verdana" w:hAnsi="Verdana"/>
          <w:sz w:val="20"/>
          <w:szCs w:val="20"/>
          <w:lang w:eastAsia="en-GB"/>
        </w:rPr>
        <w:t>according to the requirements of the Erasmus Charter for Higher Education.</w:t>
      </w:r>
    </w:p>
    <w:p w14:paraId="7AA2FB32" w14:textId="77777777" w:rsidR="000F2B4B" w:rsidRPr="00AA083E" w:rsidRDefault="000F2B4B" w:rsidP="00AA083E">
      <w:pPr>
        <w:widowControl w:val="0"/>
        <w:tabs>
          <w:tab w:val="left" w:pos="-360"/>
        </w:tabs>
        <w:spacing w:after="240"/>
        <w:jc w:val="both"/>
        <w:rPr>
          <w:rFonts w:ascii="Verdana" w:hAnsi="Verdana"/>
          <w:b/>
          <w:sz w:val="20"/>
          <w:szCs w:val="20"/>
        </w:rPr>
      </w:pPr>
      <w:r w:rsidRPr="00AA083E">
        <w:rPr>
          <w:rFonts w:ascii="Verdana" w:hAnsi="Verdana"/>
          <w:sz w:val="20"/>
          <w:szCs w:val="20"/>
          <w:lang w:eastAsia="en-GB"/>
        </w:rPr>
        <w:t>Information and assistance can be provided by the following persons and information sources:</w:t>
      </w:r>
    </w:p>
    <w:tbl>
      <w:tblPr>
        <w:tblW w:w="935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94"/>
        <w:gridCol w:w="2835"/>
        <w:gridCol w:w="3823"/>
      </w:tblGrid>
      <w:tr w:rsidR="000F2B4B" w:rsidRPr="008C23E8" w14:paraId="09E6AD34" w14:textId="77777777" w:rsidTr="00BF76CA">
        <w:trPr>
          <w:trHeight w:val="324"/>
        </w:trPr>
        <w:tc>
          <w:tcPr>
            <w:tcW w:w="2694" w:type="dxa"/>
            <w:shd w:val="clear" w:color="auto" w:fill="003399"/>
          </w:tcPr>
          <w:p w14:paraId="598BA75F" w14:textId="488CC8CC" w:rsidR="000F2B4B" w:rsidRPr="008C23E8" w:rsidRDefault="00AA083E" w:rsidP="00AA083E">
            <w:pPr>
              <w:spacing w:after="0"/>
              <w:jc w:val="center"/>
              <w:rPr>
                <w:rFonts w:ascii="Verdana" w:hAnsi="Verdana"/>
                <w:b/>
                <w:bCs/>
                <w:color w:val="FFFFFF"/>
                <w:sz w:val="20"/>
                <w:lang w:val="en-GB"/>
              </w:rPr>
            </w:pPr>
            <w:r>
              <w:rPr>
                <w:rFonts w:ascii="Verdana" w:hAnsi="Verdana"/>
                <w:b/>
                <w:bCs/>
                <w:color w:val="FFFFFF"/>
                <w:sz w:val="20"/>
                <w:lang w:val="en-GB"/>
              </w:rPr>
              <w:t>Institution</w:t>
            </w:r>
          </w:p>
        </w:tc>
        <w:tc>
          <w:tcPr>
            <w:tcW w:w="2835" w:type="dxa"/>
            <w:shd w:val="clear" w:color="auto" w:fill="003399"/>
          </w:tcPr>
          <w:p w14:paraId="7CA1DA4B" w14:textId="3A9BE76B" w:rsidR="000F2B4B" w:rsidRPr="008C23E8" w:rsidRDefault="000F2B4B" w:rsidP="00AA083E">
            <w:pPr>
              <w:spacing w:after="0"/>
              <w:jc w:val="center"/>
              <w:rPr>
                <w:rFonts w:ascii="Verdana" w:hAnsi="Verdana"/>
                <w:b/>
                <w:bCs/>
                <w:color w:val="FFFFFF"/>
                <w:sz w:val="20"/>
                <w:lang w:val="en-GB"/>
              </w:rPr>
            </w:pPr>
            <w:r w:rsidRPr="008C23E8">
              <w:rPr>
                <w:rFonts w:ascii="Verdana" w:hAnsi="Verdana"/>
                <w:b/>
                <w:bCs/>
                <w:color w:val="FFFFFF"/>
                <w:sz w:val="20"/>
                <w:lang w:val="en-GB"/>
              </w:rPr>
              <w:t>Contact details</w:t>
            </w:r>
          </w:p>
        </w:tc>
        <w:tc>
          <w:tcPr>
            <w:tcW w:w="3823" w:type="dxa"/>
            <w:shd w:val="clear" w:color="auto" w:fill="003399"/>
          </w:tcPr>
          <w:p w14:paraId="6840681A" w14:textId="77777777" w:rsidR="000F2B4B" w:rsidRPr="008C23E8" w:rsidRDefault="000F2B4B" w:rsidP="00AA083E">
            <w:pPr>
              <w:spacing w:after="0"/>
              <w:jc w:val="center"/>
              <w:rPr>
                <w:rFonts w:ascii="Verdana" w:hAnsi="Verdana"/>
                <w:b/>
                <w:bCs/>
                <w:color w:val="FFFFFF"/>
                <w:sz w:val="20"/>
                <w:lang w:val="en-GB"/>
              </w:rPr>
            </w:pPr>
            <w:r w:rsidRPr="008C23E8">
              <w:rPr>
                <w:rFonts w:ascii="Verdana" w:hAnsi="Verdana"/>
                <w:b/>
                <w:bCs/>
                <w:color w:val="FFFFFF"/>
                <w:sz w:val="20"/>
                <w:lang w:val="en-GB"/>
              </w:rPr>
              <w:t>Website for information</w:t>
            </w:r>
          </w:p>
        </w:tc>
      </w:tr>
      <w:tr w:rsidR="00484F05" w:rsidRPr="00484F05" w14:paraId="7583B0E0" w14:textId="77777777" w:rsidTr="00BF76CA">
        <w:trPr>
          <w:trHeight w:val="454"/>
        </w:trPr>
        <w:tc>
          <w:tcPr>
            <w:tcW w:w="2694" w:type="dxa"/>
            <w:shd w:val="clear" w:color="auto" w:fill="auto"/>
          </w:tcPr>
          <w:p w14:paraId="718F4BC0" w14:textId="30A7E70A" w:rsidR="00484F05" w:rsidRPr="00484F05" w:rsidRDefault="00484F05" w:rsidP="00AA083E">
            <w:pPr>
              <w:spacing w:after="0"/>
              <w:rPr>
                <w:rFonts w:ascii="Verdana" w:hAnsi="Verdana"/>
                <w:sz w:val="18"/>
                <w:szCs w:val="18"/>
                <w:lang w:val="en-GB"/>
              </w:rPr>
            </w:pPr>
            <w:r w:rsidRPr="00484F05">
              <w:rPr>
                <w:rFonts w:ascii="Verdana" w:hAnsi="Verdana"/>
                <w:sz w:val="18"/>
                <w:szCs w:val="18"/>
                <w:lang w:val="fr-BE"/>
              </w:rPr>
              <w:t>BG PLOVDIV04</w:t>
            </w:r>
          </w:p>
        </w:tc>
        <w:tc>
          <w:tcPr>
            <w:tcW w:w="2835" w:type="dxa"/>
            <w:tcBorders>
              <w:top w:val="single" w:sz="6" w:space="0" w:color="000080"/>
              <w:left w:val="single" w:sz="6" w:space="0" w:color="000080"/>
              <w:bottom w:val="single" w:sz="6" w:space="0" w:color="000080"/>
              <w:right w:val="single" w:sz="6" w:space="0" w:color="000080"/>
            </w:tcBorders>
          </w:tcPr>
          <w:p w14:paraId="2159F6DE" w14:textId="50B03FB7" w:rsidR="00484F05" w:rsidRPr="00484F05" w:rsidRDefault="00253EC5" w:rsidP="00AA083E">
            <w:pPr>
              <w:spacing w:after="0"/>
              <w:rPr>
                <w:rFonts w:ascii="Verdana" w:hAnsi="Verdana"/>
                <w:sz w:val="18"/>
                <w:szCs w:val="18"/>
                <w:lang w:val="en-GB"/>
              </w:rPr>
            </w:pPr>
            <w:hyperlink r:id="rId17" w:history="1">
              <w:r w:rsidR="00AA083E" w:rsidRPr="00B72B73">
                <w:rPr>
                  <w:rStyle w:val="Hyperlink"/>
                </w:rPr>
                <w:t>dimitarkaramitev@uni-plovdiv.bg</w:t>
              </w:r>
            </w:hyperlink>
          </w:p>
        </w:tc>
        <w:tc>
          <w:tcPr>
            <w:tcW w:w="3823" w:type="dxa"/>
            <w:tcBorders>
              <w:top w:val="single" w:sz="6" w:space="0" w:color="000080"/>
              <w:left w:val="single" w:sz="6" w:space="0" w:color="000080"/>
              <w:bottom w:val="single" w:sz="6" w:space="0" w:color="000080"/>
              <w:right w:val="single" w:sz="6" w:space="0" w:color="000080"/>
            </w:tcBorders>
          </w:tcPr>
          <w:p w14:paraId="13606EB4" w14:textId="65ED8872" w:rsidR="00484F05" w:rsidRPr="00484F05" w:rsidRDefault="00AA083E" w:rsidP="00AA083E">
            <w:pPr>
              <w:spacing w:after="0"/>
              <w:rPr>
                <w:rFonts w:ascii="Verdana" w:hAnsi="Verdana"/>
                <w:sz w:val="18"/>
                <w:szCs w:val="18"/>
                <w:lang w:val="en-GB"/>
              </w:rPr>
            </w:pPr>
            <w:r w:rsidRPr="00AA083E">
              <w:t>https://iro.uni-plovdiv.bg/en/application-procedure/</w:t>
            </w:r>
          </w:p>
        </w:tc>
      </w:tr>
      <w:tr w:rsidR="00BF76CA" w:rsidRPr="008C23E8" w14:paraId="67D753D5" w14:textId="77777777" w:rsidTr="00BF76CA">
        <w:trPr>
          <w:trHeight w:val="454"/>
        </w:trPr>
        <w:tc>
          <w:tcPr>
            <w:tcW w:w="2694" w:type="dxa"/>
            <w:shd w:val="clear" w:color="auto" w:fill="auto"/>
          </w:tcPr>
          <w:p w14:paraId="307EACCF" w14:textId="0371181A" w:rsidR="00BF76CA" w:rsidRPr="00484F05" w:rsidRDefault="00BF76CA" w:rsidP="00AA083E">
            <w:pPr>
              <w:spacing w:after="0"/>
              <w:rPr>
                <w:rFonts w:ascii="Verdana" w:hAnsi="Verdana"/>
                <w:sz w:val="18"/>
                <w:szCs w:val="18"/>
                <w:lang w:val="en-GB"/>
              </w:rPr>
            </w:pPr>
          </w:p>
        </w:tc>
        <w:tc>
          <w:tcPr>
            <w:tcW w:w="2835" w:type="dxa"/>
            <w:shd w:val="clear" w:color="auto" w:fill="auto"/>
          </w:tcPr>
          <w:p w14:paraId="220A0B25" w14:textId="77777777" w:rsidR="00BF76CA" w:rsidRPr="00484F05" w:rsidRDefault="00BF76CA" w:rsidP="00AA083E">
            <w:pPr>
              <w:spacing w:after="0"/>
              <w:rPr>
                <w:rFonts w:ascii="Verdana" w:hAnsi="Verdana"/>
                <w:sz w:val="18"/>
                <w:szCs w:val="18"/>
                <w:lang w:val="en-GB"/>
              </w:rPr>
            </w:pPr>
          </w:p>
        </w:tc>
        <w:tc>
          <w:tcPr>
            <w:tcW w:w="3823" w:type="dxa"/>
            <w:shd w:val="clear" w:color="auto" w:fill="auto"/>
          </w:tcPr>
          <w:p w14:paraId="06B84FBA" w14:textId="14E14B14" w:rsidR="00BF76CA" w:rsidRPr="00484F05" w:rsidRDefault="00BF76CA" w:rsidP="00AA083E">
            <w:pPr>
              <w:spacing w:after="0"/>
              <w:rPr>
                <w:rFonts w:ascii="Verdana" w:hAnsi="Verdana"/>
                <w:sz w:val="18"/>
                <w:szCs w:val="18"/>
                <w:lang w:val="en-GB"/>
              </w:rPr>
            </w:pPr>
          </w:p>
        </w:tc>
      </w:tr>
    </w:tbl>
    <w:p w14:paraId="4BC40498" w14:textId="77777777" w:rsidR="00AA083E" w:rsidRDefault="00AA083E"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p>
    <w:p w14:paraId="0E21842E" w14:textId="5220B4C7" w:rsidR="000F2B4B" w:rsidRPr="008C23E8" w:rsidRDefault="00B960EA"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8C23E8">
        <w:rPr>
          <w:rFonts w:ascii="Verdana" w:hAnsi="Verdana"/>
          <w:b/>
          <w:color w:val="002060"/>
          <w:sz w:val="20"/>
          <w:szCs w:val="20"/>
          <w:u w:val="single"/>
          <w:lang w:eastAsia="en-GB"/>
        </w:rPr>
        <w:t>3</w:t>
      </w:r>
      <w:r w:rsidR="000F2B4B" w:rsidRPr="008C23E8">
        <w:rPr>
          <w:rFonts w:ascii="Verdana" w:hAnsi="Verdana"/>
          <w:b/>
          <w:color w:val="002060"/>
          <w:sz w:val="20"/>
          <w:szCs w:val="20"/>
          <w:u w:val="single"/>
          <w:lang w:eastAsia="en-GB"/>
        </w:rPr>
        <w:t>.</w:t>
      </w:r>
      <w:r w:rsidR="000F2B4B" w:rsidRPr="008C23E8">
        <w:rPr>
          <w:rFonts w:ascii="Verdana" w:hAnsi="Verdana"/>
          <w:b/>
          <w:color w:val="002060"/>
          <w:sz w:val="20"/>
          <w:szCs w:val="20"/>
          <w:u w:val="single"/>
          <w:lang w:eastAsia="en-GB"/>
        </w:rPr>
        <w:tab/>
        <w:t>Visa</w:t>
      </w:r>
    </w:p>
    <w:p w14:paraId="36D89F25" w14:textId="77777777" w:rsidR="000F2B4B" w:rsidRPr="00AA083E" w:rsidRDefault="000F2B4B" w:rsidP="00AA083E">
      <w:pPr>
        <w:widowControl w:val="0"/>
        <w:tabs>
          <w:tab w:val="left" w:pos="-360"/>
        </w:tabs>
        <w:spacing w:after="120"/>
        <w:jc w:val="both"/>
        <w:rPr>
          <w:rFonts w:ascii="Verdana" w:hAnsi="Verdana"/>
          <w:sz w:val="20"/>
          <w:szCs w:val="20"/>
          <w:lang w:eastAsia="en-GB"/>
        </w:rPr>
      </w:pPr>
      <w:r w:rsidRPr="00AA083E">
        <w:rPr>
          <w:rFonts w:ascii="Verdana" w:hAnsi="Verdana"/>
          <w:sz w:val="20"/>
          <w:szCs w:val="20"/>
          <w:lang w:eastAsia="en-GB"/>
        </w:rPr>
        <w:t>The sending and receiving institutions will provide assistance, when required, in securing visas for incoming and outgoing mobile participants, according to the requirements of the Erasmus Charter for Higher Education.</w:t>
      </w:r>
    </w:p>
    <w:p w14:paraId="2F5E1E64" w14:textId="77777777" w:rsidR="000F2B4B" w:rsidRPr="007A0CD3" w:rsidRDefault="000F2B4B" w:rsidP="007A0CD3">
      <w:pPr>
        <w:widowControl w:val="0"/>
        <w:tabs>
          <w:tab w:val="left" w:pos="-360"/>
        </w:tabs>
        <w:spacing w:after="240"/>
        <w:jc w:val="both"/>
        <w:rPr>
          <w:rFonts w:ascii="Verdana" w:hAnsi="Verdana"/>
          <w:sz w:val="20"/>
          <w:szCs w:val="20"/>
          <w:lang w:eastAsia="en-GB"/>
        </w:rPr>
      </w:pPr>
      <w:r w:rsidRPr="007A0CD3">
        <w:rPr>
          <w:rFonts w:ascii="Verdana" w:hAnsi="Verdana"/>
          <w:sz w:val="20"/>
          <w:szCs w:val="20"/>
          <w:lang w:eastAsia="en-GB"/>
        </w:rPr>
        <w:t>Information and assistance can be provided by the following contact points and information sources:</w:t>
      </w:r>
    </w:p>
    <w:tbl>
      <w:tblPr>
        <w:tblW w:w="9356"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94"/>
        <w:gridCol w:w="2675"/>
        <w:gridCol w:w="4487"/>
      </w:tblGrid>
      <w:tr w:rsidR="000F2B4B" w:rsidRPr="008C23E8" w14:paraId="3151A003" w14:textId="77777777" w:rsidTr="007A0CD3">
        <w:trPr>
          <w:trHeight w:val="421"/>
        </w:trPr>
        <w:tc>
          <w:tcPr>
            <w:tcW w:w="2194" w:type="dxa"/>
            <w:shd w:val="clear" w:color="auto" w:fill="003399"/>
          </w:tcPr>
          <w:p w14:paraId="48C0B4E6" w14:textId="40A76CC3" w:rsidR="000F2B4B" w:rsidRPr="008C23E8" w:rsidRDefault="007A0CD3" w:rsidP="007A0CD3">
            <w:pPr>
              <w:spacing w:after="0" w:line="240" w:lineRule="auto"/>
              <w:jc w:val="center"/>
              <w:rPr>
                <w:rFonts w:ascii="Verdana" w:hAnsi="Verdana"/>
                <w:b/>
                <w:bCs/>
                <w:color w:val="FFFFFF"/>
                <w:sz w:val="20"/>
                <w:lang w:val="en-GB"/>
              </w:rPr>
            </w:pPr>
            <w:r>
              <w:rPr>
                <w:rFonts w:ascii="Verdana" w:hAnsi="Verdana"/>
                <w:b/>
                <w:bCs/>
                <w:color w:val="FFFFFF"/>
                <w:sz w:val="20"/>
                <w:lang w:val="en-GB"/>
              </w:rPr>
              <w:t>Institution</w:t>
            </w:r>
          </w:p>
        </w:tc>
        <w:tc>
          <w:tcPr>
            <w:tcW w:w="2675" w:type="dxa"/>
            <w:shd w:val="clear" w:color="auto" w:fill="003399"/>
          </w:tcPr>
          <w:p w14:paraId="327AEA3E" w14:textId="40E0381A" w:rsidR="000F2B4B" w:rsidRPr="008C23E8" w:rsidRDefault="000F2B4B" w:rsidP="007A0CD3">
            <w:pPr>
              <w:spacing w:after="0" w:line="240" w:lineRule="auto"/>
              <w:jc w:val="center"/>
              <w:rPr>
                <w:rFonts w:ascii="Verdana" w:hAnsi="Verdana"/>
                <w:b/>
                <w:bCs/>
                <w:color w:val="FFFFFF"/>
                <w:sz w:val="20"/>
                <w:lang w:val="en-GB"/>
              </w:rPr>
            </w:pPr>
            <w:r w:rsidRPr="008C23E8">
              <w:rPr>
                <w:rFonts w:ascii="Verdana" w:hAnsi="Verdana"/>
                <w:b/>
                <w:bCs/>
                <w:color w:val="FFFFFF"/>
                <w:sz w:val="20"/>
                <w:lang w:val="en-GB"/>
              </w:rPr>
              <w:t>Contact details</w:t>
            </w:r>
          </w:p>
        </w:tc>
        <w:tc>
          <w:tcPr>
            <w:tcW w:w="4487" w:type="dxa"/>
            <w:shd w:val="clear" w:color="auto" w:fill="003399"/>
          </w:tcPr>
          <w:p w14:paraId="30791CC6" w14:textId="77777777" w:rsidR="000F2B4B" w:rsidRPr="008C23E8" w:rsidRDefault="000F2B4B" w:rsidP="007A0CD3">
            <w:pPr>
              <w:spacing w:after="0" w:line="240" w:lineRule="auto"/>
              <w:jc w:val="center"/>
              <w:rPr>
                <w:rFonts w:ascii="Verdana" w:hAnsi="Verdana"/>
                <w:b/>
                <w:bCs/>
                <w:color w:val="FFFFFF"/>
                <w:sz w:val="20"/>
                <w:lang w:val="en-GB"/>
              </w:rPr>
            </w:pPr>
            <w:r w:rsidRPr="008C23E8">
              <w:rPr>
                <w:rFonts w:ascii="Verdana" w:hAnsi="Verdana"/>
                <w:b/>
                <w:bCs/>
                <w:color w:val="FFFFFF"/>
                <w:sz w:val="20"/>
                <w:lang w:val="en-GB"/>
              </w:rPr>
              <w:t>Website for information</w:t>
            </w:r>
          </w:p>
        </w:tc>
      </w:tr>
      <w:tr w:rsidR="00484F05" w:rsidRPr="008C23E8" w14:paraId="32C55114" w14:textId="77777777" w:rsidTr="007A0CD3">
        <w:trPr>
          <w:trHeight w:val="442"/>
        </w:trPr>
        <w:tc>
          <w:tcPr>
            <w:tcW w:w="2194" w:type="dxa"/>
            <w:shd w:val="clear" w:color="auto" w:fill="auto"/>
          </w:tcPr>
          <w:p w14:paraId="237462E4" w14:textId="2BABE350" w:rsidR="00484F05" w:rsidRPr="00484F05" w:rsidRDefault="00484F05" w:rsidP="007A0CD3">
            <w:pPr>
              <w:spacing w:after="0" w:line="240" w:lineRule="auto"/>
              <w:rPr>
                <w:rFonts w:ascii="Verdana" w:hAnsi="Verdana"/>
                <w:sz w:val="18"/>
                <w:szCs w:val="18"/>
                <w:lang w:val="en-GB"/>
              </w:rPr>
            </w:pPr>
            <w:r w:rsidRPr="00484F05">
              <w:rPr>
                <w:rFonts w:ascii="Verdana" w:hAnsi="Verdana"/>
                <w:sz w:val="18"/>
                <w:szCs w:val="18"/>
                <w:lang w:val="fr-BE"/>
              </w:rPr>
              <w:t>BG PLOVDIV04</w:t>
            </w:r>
          </w:p>
        </w:tc>
        <w:tc>
          <w:tcPr>
            <w:tcW w:w="2675" w:type="dxa"/>
            <w:tcBorders>
              <w:top w:val="single" w:sz="6" w:space="0" w:color="000080"/>
              <w:left w:val="single" w:sz="6" w:space="0" w:color="000080"/>
              <w:bottom w:val="single" w:sz="6" w:space="0" w:color="000080"/>
              <w:right w:val="single" w:sz="6" w:space="0" w:color="000080"/>
            </w:tcBorders>
          </w:tcPr>
          <w:p w14:paraId="43028976" w14:textId="66A6EA3A" w:rsidR="00484F05" w:rsidRPr="00484F05" w:rsidRDefault="00253EC5" w:rsidP="007A0CD3">
            <w:pPr>
              <w:spacing w:after="0" w:line="240" w:lineRule="auto"/>
              <w:rPr>
                <w:rFonts w:ascii="Verdana" w:hAnsi="Verdana"/>
                <w:sz w:val="18"/>
                <w:szCs w:val="18"/>
                <w:lang w:val="en-GB"/>
              </w:rPr>
            </w:pPr>
            <w:hyperlink r:id="rId18" w:history="1">
              <w:r w:rsidR="007A0CD3" w:rsidRPr="00B72B73">
                <w:rPr>
                  <w:rStyle w:val="Hyperlink"/>
                </w:rPr>
                <w:t>dimitarkaramitev@uni-plovdiv.bg</w:t>
              </w:r>
            </w:hyperlink>
          </w:p>
        </w:tc>
        <w:tc>
          <w:tcPr>
            <w:tcW w:w="4487" w:type="dxa"/>
            <w:tcBorders>
              <w:top w:val="single" w:sz="6" w:space="0" w:color="000080"/>
              <w:left w:val="single" w:sz="6" w:space="0" w:color="000080"/>
              <w:bottom w:val="single" w:sz="6" w:space="0" w:color="000080"/>
              <w:right w:val="single" w:sz="6" w:space="0" w:color="000080"/>
            </w:tcBorders>
          </w:tcPr>
          <w:p w14:paraId="53605C64" w14:textId="09929BA3" w:rsidR="00484F05" w:rsidRPr="00484F05" w:rsidRDefault="007A0CD3" w:rsidP="007A0CD3">
            <w:pPr>
              <w:spacing w:after="0" w:line="240" w:lineRule="auto"/>
              <w:rPr>
                <w:rFonts w:ascii="Verdana" w:hAnsi="Verdana"/>
                <w:sz w:val="18"/>
                <w:szCs w:val="18"/>
                <w:lang w:val="en-GB"/>
              </w:rPr>
            </w:pPr>
            <w:r w:rsidRPr="007A0CD3">
              <w:t>https://iro.uni-plovdiv.bg/en/application-procedure/</w:t>
            </w:r>
          </w:p>
        </w:tc>
      </w:tr>
      <w:tr w:rsidR="00484F05" w:rsidRPr="008C23E8" w14:paraId="7AE60B3B" w14:textId="77777777" w:rsidTr="007A0CD3">
        <w:trPr>
          <w:trHeight w:val="442"/>
        </w:trPr>
        <w:tc>
          <w:tcPr>
            <w:tcW w:w="2194" w:type="dxa"/>
            <w:shd w:val="clear" w:color="auto" w:fill="auto"/>
          </w:tcPr>
          <w:p w14:paraId="56C4438E" w14:textId="2A5EA16F" w:rsidR="00484F05" w:rsidRPr="00484F05" w:rsidRDefault="00484F05" w:rsidP="007A0CD3">
            <w:pPr>
              <w:spacing w:after="0" w:line="240" w:lineRule="auto"/>
              <w:rPr>
                <w:rFonts w:ascii="Verdana" w:hAnsi="Verdana"/>
                <w:sz w:val="18"/>
                <w:szCs w:val="18"/>
                <w:lang w:val="en-GB"/>
              </w:rPr>
            </w:pPr>
          </w:p>
        </w:tc>
        <w:tc>
          <w:tcPr>
            <w:tcW w:w="2675" w:type="dxa"/>
            <w:shd w:val="clear" w:color="auto" w:fill="auto"/>
          </w:tcPr>
          <w:p w14:paraId="42608FE1" w14:textId="03D20035" w:rsidR="00484F05" w:rsidRPr="00484F05" w:rsidRDefault="00484F05" w:rsidP="007A0CD3">
            <w:pPr>
              <w:spacing w:after="0" w:line="240" w:lineRule="auto"/>
              <w:rPr>
                <w:rFonts w:ascii="Verdana" w:hAnsi="Verdana"/>
                <w:sz w:val="18"/>
                <w:szCs w:val="18"/>
                <w:lang w:val="en-GB"/>
              </w:rPr>
            </w:pPr>
          </w:p>
        </w:tc>
        <w:tc>
          <w:tcPr>
            <w:tcW w:w="4487" w:type="dxa"/>
            <w:shd w:val="clear" w:color="auto" w:fill="auto"/>
          </w:tcPr>
          <w:p w14:paraId="0D7C76CB" w14:textId="7CDB4AD0" w:rsidR="00484F05" w:rsidRPr="00484F05" w:rsidRDefault="00484F05" w:rsidP="007A0CD3">
            <w:pPr>
              <w:spacing w:after="0" w:line="240" w:lineRule="auto"/>
              <w:rPr>
                <w:rFonts w:ascii="Verdana" w:hAnsi="Verdana"/>
                <w:sz w:val="18"/>
                <w:szCs w:val="18"/>
                <w:lang w:val="en-GB"/>
              </w:rPr>
            </w:pPr>
          </w:p>
        </w:tc>
      </w:tr>
    </w:tbl>
    <w:p w14:paraId="6649CD31" w14:textId="77777777" w:rsidR="000F2B4B" w:rsidRPr="008C23E8" w:rsidRDefault="000F2B4B" w:rsidP="000F2B4B">
      <w:pPr>
        <w:pStyle w:val="ListParagraph"/>
        <w:widowControl w:val="0"/>
        <w:tabs>
          <w:tab w:val="left" w:pos="-360"/>
        </w:tabs>
        <w:spacing w:before="120"/>
        <w:ind w:left="0"/>
        <w:jc w:val="both"/>
        <w:rPr>
          <w:rFonts w:ascii="Verdana" w:hAnsi="Verdana"/>
          <w:sz w:val="20"/>
          <w:szCs w:val="20"/>
        </w:rPr>
      </w:pPr>
    </w:p>
    <w:p w14:paraId="3851CD42" w14:textId="16CD4530" w:rsidR="000F2B4B" w:rsidRPr="008C23E8" w:rsidRDefault="00B960EA"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8C23E8">
        <w:rPr>
          <w:rFonts w:ascii="Verdana" w:hAnsi="Verdana"/>
          <w:b/>
          <w:color w:val="002060"/>
          <w:sz w:val="20"/>
          <w:szCs w:val="20"/>
          <w:u w:val="single"/>
        </w:rPr>
        <w:t>4</w:t>
      </w:r>
      <w:r w:rsidR="000F2B4B" w:rsidRPr="008C23E8">
        <w:rPr>
          <w:rFonts w:ascii="Verdana" w:hAnsi="Verdana"/>
          <w:b/>
          <w:color w:val="002060"/>
          <w:sz w:val="20"/>
          <w:szCs w:val="20"/>
          <w:u w:val="single"/>
        </w:rPr>
        <w:t>.</w:t>
      </w:r>
      <w:r w:rsidR="000F2B4B" w:rsidRPr="008C23E8">
        <w:rPr>
          <w:rFonts w:ascii="Verdana" w:hAnsi="Verdana"/>
          <w:b/>
          <w:color w:val="002060"/>
          <w:sz w:val="20"/>
          <w:szCs w:val="20"/>
          <w:u w:val="single"/>
        </w:rPr>
        <w:tab/>
        <w:t>Insurance</w:t>
      </w:r>
    </w:p>
    <w:p w14:paraId="353C2B81" w14:textId="77777777" w:rsidR="000F2B4B" w:rsidRPr="007A0CD3" w:rsidRDefault="000F2B4B" w:rsidP="007A0CD3">
      <w:pPr>
        <w:widowControl w:val="0"/>
        <w:tabs>
          <w:tab w:val="left" w:pos="-360"/>
        </w:tabs>
        <w:spacing w:after="120"/>
        <w:jc w:val="both"/>
        <w:rPr>
          <w:rFonts w:ascii="Verdana" w:hAnsi="Verdana"/>
          <w:sz w:val="20"/>
          <w:szCs w:val="20"/>
        </w:rPr>
      </w:pPr>
      <w:r w:rsidRPr="007A0CD3">
        <w:rPr>
          <w:rFonts w:ascii="Verdana" w:hAnsi="Verdana"/>
          <w:sz w:val="20"/>
          <w:szCs w:val="20"/>
        </w:rPr>
        <w:t>The sending and receiving institutions will provide assistance in obtaining insurance for incoming and outgoing mobile participants</w:t>
      </w:r>
      <w:r w:rsidRPr="007A0CD3">
        <w:rPr>
          <w:rFonts w:ascii="Verdana" w:hAnsi="Verdana"/>
          <w:sz w:val="20"/>
          <w:szCs w:val="20"/>
          <w:lang w:eastAsia="en-GB"/>
        </w:rPr>
        <w:t>, according to the requirements of the Erasmus Charter for Higher Education</w:t>
      </w:r>
      <w:r w:rsidRPr="007A0CD3">
        <w:rPr>
          <w:rFonts w:ascii="Verdana" w:hAnsi="Verdana"/>
          <w:sz w:val="20"/>
          <w:szCs w:val="20"/>
        </w:rPr>
        <w:t>.</w:t>
      </w:r>
    </w:p>
    <w:p w14:paraId="605DB520" w14:textId="77777777" w:rsidR="000F2B4B" w:rsidRPr="007A0CD3" w:rsidRDefault="000F2B4B" w:rsidP="007A0CD3">
      <w:pPr>
        <w:widowControl w:val="0"/>
        <w:tabs>
          <w:tab w:val="left" w:pos="-360"/>
        </w:tabs>
        <w:spacing w:after="240"/>
        <w:jc w:val="both"/>
        <w:rPr>
          <w:rFonts w:ascii="Verdana" w:hAnsi="Verdana"/>
          <w:sz w:val="20"/>
          <w:szCs w:val="20"/>
          <w:lang w:eastAsia="en-GB"/>
        </w:rPr>
      </w:pPr>
      <w:r w:rsidRPr="007A0CD3">
        <w:rPr>
          <w:rFonts w:ascii="Verdana" w:hAnsi="Verdana"/>
          <w:sz w:val="20"/>
          <w:szCs w:val="20"/>
        </w:rPr>
        <w:t xml:space="preserve">The receiving institution will inform mobile participants of cases in which insurance cover is not automatically provided. </w:t>
      </w:r>
      <w:r w:rsidRPr="007A0CD3">
        <w:rPr>
          <w:rFonts w:ascii="Verdana" w:hAnsi="Verdana"/>
          <w:sz w:val="20"/>
          <w:szCs w:val="20"/>
          <w:lang w:eastAsia="en-GB"/>
        </w:rPr>
        <w:t>Information and assistance can be provided by the following contact points and information sources:</w:t>
      </w:r>
    </w:p>
    <w:tbl>
      <w:tblPr>
        <w:tblW w:w="9356"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44"/>
        <w:gridCol w:w="2675"/>
        <w:gridCol w:w="4437"/>
      </w:tblGrid>
      <w:tr w:rsidR="000F2B4B" w:rsidRPr="008C23E8" w14:paraId="3895DB55" w14:textId="77777777" w:rsidTr="007A0CD3">
        <w:trPr>
          <w:trHeight w:val="411"/>
        </w:trPr>
        <w:tc>
          <w:tcPr>
            <w:tcW w:w="2244" w:type="dxa"/>
            <w:shd w:val="clear" w:color="auto" w:fill="003399"/>
          </w:tcPr>
          <w:p w14:paraId="05FA6E7C" w14:textId="3D2420D0" w:rsidR="000F2B4B" w:rsidRPr="008C23E8" w:rsidRDefault="007A0CD3" w:rsidP="007A0CD3">
            <w:pPr>
              <w:spacing w:after="0" w:line="240" w:lineRule="auto"/>
              <w:jc w:val="center"/>
              <w:rPr>
                <w:rFonts w:ascii="Verdana" w:hAnsi="Verdana"/>
                <w:b/>
                <w:bCs/>
                <w:color w:val="FFFFFF"/>
                <w:sz w:val="20"/>
                <w:lang w:val="en-GB"/>
              </w:rPr>
            </w:pPr>
            <w:r>
              <w:rPr>
                <w:rFonts w:ascii="Verdana" w:hAnsi="Verdana"/>
                <w:b/>
                <w:bCs/>
                <w:color w:val="FFFFFF"/>
                <w:sz w:val="20"/>
                <w:lang w:val="en-GB"/>
              </w:rPr>
              <w:t>Institution</w:t>
            </w:r>
          </w:p>
        </w:tc>
        <w:tc>
          <w:tcPr>
            <w:tcW w:w="2675" w:type="dxa"/>
            <w:shd w:val="clear" w:color="auto" w:fill="003399"/>
          </w:tcPr>
          <w:p w14:paraId="424C1D9C" w14:textId="69E599B8" w:rsidR="000F2B4B" w:rsidRPr="008C23E8" w:rsidRDefault="000F2B4B" w:rsidP="007A0CD3">
            <w:pPr>
              <w:spacing w:after="0" w:line="240" w:lineRule="auto"/>
              <w:jc w:val="center"/>
              <w:rPr>
                <w:rFonts w:ascii="Verdana" w:hAnsi="Verdana"/>
                <w:b/>
                <w:bCs/>
                <w:color w:val="FFFFFF"/>
                <w:sz w:val="20"/>
                <w:lang w:val="en-GB"/>
              </w:rPr>
            </w:pPr>
            <w:r w:rsidRPr="008C23E8">
              <w:rPr>
                <w:rFonts w:ascii="Verdana" w:hAnsi="Verdana"/>
                <w:b/>
                <w:bCs/>
                <w:color w:val="FFFFFF"/>
                <w:sz w:val="20"/>
                <w:lang w:val="en-GB"/>
              </w:rPr>
              <w:t>Contact details</w:t>
            </w:r>
          </w:p>
        </w:tc>
        <w:tc>
          <w:tcPr>
            <w:tcW w:w="4437" w:type="dxa"/>
            <w:shd w:val="clear" w:color="auto" w:fill="003399"/>
          </w:tcPr>
          <w:p w14:paraId="7D18B99E" w14:textId="77777777" w:rsidR="000F2B4B" w:rsidRPr="008C23E8" w:rsidRDefault="000F2B4B" w:rsidP="007A0CD3">
            <w:pPr>
              <w:spacing w:after="0" w:line="240" w:lineRule="auto"/>
              <w:jc w:val="center"/>
              <w:rPr>
                <w:rFonts w:ascii="Verdana" w:hAnsi="Verdana"/>
                <w:b/>
                <w:bCs/>
                <w:color w:val="FFFFFF"/>
                <w:sz w:val="20"/>
                <w:lang w:val="en-GB"/>
              </w:rPr>
            </w:pPr>
            <w:r w:rsidRPr="008C23E8">
              <w:rPr>
                <w:rFonts w:ascii="Verdana" w:hAnsi="Verdana"/>
                <w:b/>
                <w:bCs/>
                <w:color w:val="FFFFFF"/>
                <w:sz w:val="20"/>
                <w:lang w:val="en-GB"/>
              </w:rPr>
              <w:t>Website for information</w:t>
            </w:r>
          </w:p>
        </w:tc>
      </w:tr>
      <w:tr w:rsidR="00484F05" w:rsidRPr="008C23E8" w14:paraId="34C54A0A" w14:textId="77777777" w:rsidTr="007A0CD3">
        <w:trPr>
          <w:trHeight w:val="422"/>
        </w:trPr>
        <w:tc>
          <w:tcPr>
            <w:tcW w:w="2244" w:type="dxa"/>
            <w:shd w:val="clear" w:color="auto" w:fill="auto"/>
          </w:tcPr>
          <w:p w14:paraId="680C2C4F" w14:textId="56C86311" w:rsidR="00484F05" w:rsidRPr="000313CF" w:rsidRDefault="00484F05" w:rsidP="007A0CD3">
            <w:pPr>
              <w:spacing w:after="0" w:line="240" w:lineRule="auto"/>
              <w:rPr>
                <w:rFonts w:ascii="Verdana" w:hAnsi="Verdana"/>
                <w:sz w:val="18"/>
                <w:szCs w:val="18"/>
                <w:lang w:val="en-GB"/>
              </w:rPr>
            </w:pPr>
            <w:r w:rsidRPr="0063633E">
              <w:rPr>
                <w:rFonts w:ascii="Verdana" w:hAnsi="Verdana"/>
                <w:sz w:val="18"/>
                <w:szCs w:val="18"/>
                <w:lang w:val="fr-BE"/>
              </w:rPr>
              <w:t>BG PLOVDIV</w:t>
            </w:r>
            <w:r>
              <w:rPr>
                <w:rFonts w:ascii="Verdana" w:hAnsi="Verdana"/>
                <w:sz w:val="18"/>
                <w:szCs w:val="18"/>
                <w:lang w:val="fr-BE"/>
              </w:rPr>
              <w:t>04</w:t>
            </w:r>
          </w:p>
        </w:tc>
        <w:tc>
          <w:tcPr>
            <w:tcW w:w="2675" w:type="dxa"/>
            <w:tcBorders>
              <w:top w:val="single" w:sz="6" w:space="0" w:color="000080"/>
              <w:left w:val="single" w:sz="6" w:space="0" w:color="000080"/>
              <w:bottom w:val="single" w:sz="6" w:space="0" w:color="000080"/>
              <w:right w:val="single" w:sz="6" w:space="0" w:color="000080"/>
            </w:tcBorders>
          </w:tcPr>
          <w:p w14:paraId="360CCA23" w14:textId="3F75C9F0" w:rsidR="00484F05" w:rsidRPr="00484F05" w:rsidRDefault="00253EC5" w:rsidP="007A0CD3">
            <w:pPr>
              <w:spacing w:after="0" w:line="240" w:lineRule="auto"/>
              <w:rPr>
                <w:rFonts w:ascii="Verdana" w:hAnsi="Verdana"/>
                <w:sz w:val="18"/>
                <w:szCs w:val="18"/>
                <w:lang w:val="en-GB"/>
              </w:rPr>
            </w:pPr>
            <w:hyperlink r:id="rId19" w:history="1">
              <w:r w:rsidR="007A0CD3" w:rsidRPr="00B72B73">
                <w:rPr>
                  <w:rStyle w:val="Hyperlink"/>
                </w:rPr>
                <w:t>dimitarkaramitev@uni-plovdiv.bg</w:t>
              </w:r>
            </w:hyperlink>
          </w:p>
        </w:tc>
        <w:tc>
          <w:tcPr>
            <w:tcW w:w="4437" w:type="dxa"/>
            <w:tcBorders>
              <w:top w:val="single" w:sz="6" w:space="0" w:color="000080"/>
              <w:left w:val="single" w:sz="6" w:space="0" w:color="000080"/>
              <w:bottom w:val="single" w:sz="6" w:space="0" w:color="000080"/>
              <w:right w:val="single" w:sz="6" w:space="0" w:color="000080"/>
            </w:tcBorders>
          </w:tcPr>
          <w:p w14:paraId="23B368B9" w14:textId="37518031" w:rsidR="00484F05" w:rsidRPr="00484F05" w:rsidRDefault="007A0CD3" w:rsidP="007A0CD3">
            <w:pPr>
              <w:spacing w:after="0" w:line="240" w:lineRule="auto"/>
              <w:rPr>
                <w:rFonts w:ascii="Verdana" w:hAnsi="Verdana"/>
                <w:sz w:val="18"/>
                <w:szCs w:val="18"/>
                <w:lang w:val="en-GB"/>
              </w:rPr>
            </w:pPr>
            <w:r w:rsidRPr="007A0CD3">
              <w:t>https://iro.uni-plovdiv.bg/en/application-procedure/</w:t>
            </w:r>
          </w:p>
        </w:tc>
      </w:tr>
      <w:tr w:rsidR="00484F05" w:rsidRPr="008C23E8" w14:paraId="43F67EBC" w14:textId="77777777" w:rsidTr="007A0CD3">
        <w:trPr>
          <w:trHeight w:val="422"/>
        </w:trPr>
        <w:tc>
          <w:tcPr>
            <w:tcW w:w="2244" w:type="dxa"/>
            <w:shd w:val="clear" w:color="auto" w:fill="auto"/>
          </w:tcPr>
          <w:p w14:paraId="0FB62A64" w14:textId="5B928AE1" w:rsidR="00484F05" w:rsidRPr="008C23E8" w:rsidRDefault="00484F05" w:rsidP="007A0CD3">
            <w:pPr>
              <w:spacing w:after="0" w:line="240" w:lineRule="auto"/>
              <w:rPr>
                <w:rFonts w:ascii="Verdana" w:hAnsi="Verdana"/>
                <w:sz w:val="16"/>
                <w:szCs w:val="16"/>
                <w:lang w:val="en-GB"/>
              </w:rPr>
            </w:pPr>
          </w:p>
        </w:tc>
        <w:tc>
          <w:tcPr>
            <w:tcW w:w="2675" w:type="dxa"/>
            <w:shd w:val="clear" w:color="auto" w:fill="auto"/>
          </w:tcPr>
          <w:p w14:paraId="5A85001D" w14:textId="21913B09" w:rsidR="00484F05" w:rsidRPr="008C23E8" w:rsidRDefault="00484F05" w:rsidP="007A0CD3">
            <w:pPr>
              <w:spacing w:after="0" w:line="240" w:lineRule="auto"/>
              <w:rPr>
                <w:rFonts w:ascii="Verdana" w:hAnsi="Verdana"/>
                <w:sz w:val="16"/>
                <w:szCs w:val="16"/>
                <w:lang w:val="en-GB"/>
              </w:rPr>
            </w:pPr>
          </w:p>
        </w:tc>
        <w:tc>
          <w:tcPr>
            <w:tcW w:w="4437" w:type="dxa"/>
            <w:shd w:val="clear" w:color="auto" w:fill="auto"/>
          </w:tcPr>
          <w:p w14:paraId="3B6244CF" w14:textId="0B9D0338" w:rsidR="00484F05" w:rsidRPr="008C23E8" w:rsidRDefault="00484F05" w:rsidP="007A0CD3">
            <w:pPr>
              <w:spacing w:after="0" w:line="240" w:lineRule="auto"/>
              <w:rPr>
                <w:rFonts w:ascii="Verdana" w:hAnsi="Verdana"/>
                <w:sz w:val="16"/>
                <w:szCs w:val="16"/>
                <w:lang w:val="en-GB"/>
              </w:rPr>
            </w:pPr>
          </w:p>
        </w:tc>
      </w:tr>
    </w:tbl>
    <w:p w14:paraId="24D4636B" w14:textId="77777777" w:rsidR="007A0CD3" w:rsidRDefault="007A0CD3" w:rsidP="007A0CD3">
      <w:pPr>
        <w:spacing w:after="120"/>
        <w:ind w:left="425"/>
        <w:jc w:val="both"/>
        <w:rPr>
          <w:rFonts w:ascii="Verdana" w:hAnsi="Verdana"/>
          <w:sz w:val="20"/>
          <w:lang w:val="en-GB"/>
        </w:rPr>
      </w:pPr>
    </w:p>
    <w:p w14:paraId="12F3E977" w14:textId="7B3B1653" w:rsidR="000F2B4B" w:rsidRPr="008C23E8" w:rsidRDefault="000F2B4B" w:rsidP="007A0CD3">
      <w:pPr>
        <w:spacing w:after="120"/>
        <w:jc w:val="both"/>
        <w:rPr>
          <w:rFonts w:ascii="Verdana" w:hAnsi="Verdana"/>
          <w:b/>
          <w:color w:val="002060"/>
          <w:sz w:val="20"/>
          <w:szCs w:val="20"/>
        </w:rPr>
      </w:pPr>
      <w:r w:rsidRPr="008C23E8">
        <w:rPr>
          <w:rFonts w:ascii="Verdana" w:hAnsi="Verdana"/>
          <w:sz w:val="20"/>
          <w:lang w:val="en-GB"/>
        </w:rPr>
        <w:t>A Transcript of Records will be issued by the receiving institution no later than [</w:t>
      </w:r>
      <w:r w:rsidR="004B5CED" w:rsidRPr="008C23E8">
        <w:rPr>
          <w:rFonts w:ascii="Verdana" w:hAnsi="Verdana"/>
          <w:sz w:val="20"/>
          <w:lang w:val="en-GB"/>
        </w:rPr>
        <w:t>4</w:t>
      </w:r>
      <w:r w:rsidRPr="008C23E8">
        <w:rPr>
          <w:rFonts w:ascii="Verdana" w:hAnsi="Verdana"/>
          <w:sz w:val="20"/>
          <w:lang w:val="en-GB"/>
        </w:rPr>
        <w:t xml:space="preserve">] weeks after the assessment period has finished at the receiving HEI. </w:t>
      </w:r>
    </w:p>
    <w:p w14:paraId="32503D4B" w14:textId="77777777" w:rsidR="000F2B4B" w:rsidRPr="008C23E8" w:rsidRDefault="000F2B4B" w:rsidP="000F2B4B">
      <w:pPr>
        <w:spacing w:after="120"/>
        <w:ind w:firstLine="425"/>
        <w:rPr>
          <w:rFonts w:ascii="Verdana" w:hAnsi="Verdana"/>
          <w:b/>
          <w:color w:val="002060"/>
          <w:sz w:val="20"/>
          <w:szCs w:val="20"/>
        </w:rPr>
      </w:pPr>
    </w:p>
    <w:p w14:paraId="4B4C2F87" w14:textId="77777777" w:rsidR="000F2B4B" w:rsidRPr="008C23E8" w:rsidRDefault="000F2B4B" w:rsidP="000F2B4B">
      <w:pPr>
        <w:spacing w:after="120"/>
        <w:ind w:firstLine="425"/>
        <w:rPr>
          <w:rFonts w:ascii="Verdana" w:hAnsi="Verdana"/>
          <w:b/>
          <w:color w:val="002060"/>
          <w:sz w:val="20"/>
          <w:szCs w:val="20"/>
        </w:rPr>
      </w:pPr>
      <w:r w:rsidRPr="008C23E8">
        <w:rPr>
          <w:rFonts w:ascii="Verdana" w:hAnsi="Verdana"/>
          <w:b/>
          <w:color w:val="002060"/>
          <w:sz w:val="20"/>
          <w:szCs w:val="20"/>
        </w:rPr>
        <w:t xml:space="preserve">Termination of the agreement </w:t>
      </w:r>
    </w:p>
    <w:p w14:paraId="45DDC4D3" w14:textId="4DE0FC2E" w:rsidR="00CC00D4" w:rsidRPr="00CC00D4" w:rsidRDefault="00D24EC7" w:rsidP="007A0CD3">
      <w:pPr>
        <w:spacing w:after="360"/>
        <w:jc w:val="both"/>
        <w:rPr>
          <w:rFonts w:ascii="Verdana" w:hAnsi="Verdana"/>
          <w:sz w:val="20"/>
          <w:szCs w:val="20"/>
          <w:lang w:val="en-GB"/>
        </w:rPr>
      </w:pPr>
      <w:r w:rsidRPr="008C23E8">
        <w:rPr>
          <w:rFonts w:ascii="Verdana" w:hAnsi="Verdana"/>
          <w:sz w:val="20"/>
          <w:szCs w:val="20"/>
          <w:lang w:val="en-GB"/>
        </w:rPr>
        <w:t>During its application, this agreement may be terminated at any time by one or the other party, by registered letter with acknowledgment of receipt, observing at least one academic year’ notice period, and subject to the completion of ongoing training and mobility programmes. This means that a unilateral decision to discontinue the exchanges notified to the other party by 1 September 20XX will only take effect as of 1 September 20XX+1. (</w:t>
      </w:r>
      <w:r w:rsidRPr="008C23E8">
        <w:rPr>
          <w:rFonts w:ascii="Verdana" w:hAnsi="Verdana"/>
          <w:b/>
          <w:sz w:val="20"/>
          <w:szCs w:val="20"/>
          <w:lang w:val="en-GB"/>
        </w:rPr>
        <w:t>1st of September for the next academic year</w:t>
      </w:r>
      <w:r w:rsidRPr="008C23E8">
        <w:rPr>
          <w:rFonts w:ascii="Verdana" w:hAnsi="Verdana"/>
          <w:sz w:val="20"/>
          <w:szCs w:val="20"/>
          <w:lang w:val="en-GB"/>
        </w:rPr>
        <w:t>). The termination clauses must include the following disclaimer: "Neither the European Commission nor the National Agencies can be held responsible in case of a conflict."</w:t>
      </w:r>
    </w:p>
    <w:p w14:paraId="61FC6F37" w14:textId="77777777" w:rsidR="000F2B4B" w:rsidRPr="008C23E8" w:rsidRDefault="000F2B4B" w:rsidP="000F2B4B">
      <w:pPr>
        <w:keepNext/>
        <w:keepLines/>
        <w:tabs>
          <w:tab w:val="left" w:pos="426"/>
        </w:tabs>
        <w:rPr>
          <w:rFonts w:ascii="Verdana" w:hAnsi="Verdana"/>
          <w:b/>
          <w:color w:val="002060"/>
          <w:lang w:val="en-GB"/>
        </w:rPr>
      </w:pPr>
      <w:r w:rsidRPr="008C23E8">
        <w:rPr>
          <w:rFonts w:ascii="Verdana" w:hAnsi="Verdana"/>
          <w:b/>
          <w:color w:val="002060"/>
          <w:lang w:val="en-GB"/>
        </w:rPr>
        <w:lastRenderedPageBreak/>
        <w:t>G.</w:t>
      </w:r>
      <w:r w:rsidRPr="008C23E8">
        <w:rPr>
          <w:rFonts w:ascii="Verdana" w:hAnsi="Verdana"/>
          <w:b/>
          <w:color w:val="002060"/>
          <w:lang w:val="en-GB"/>
        </w:rPr>
        <w:tab/>
      </w:r>
      <w:r w:rsidRPr="008C23E8">
        <w:rPr>
          <w:rFonts w:ascii="Verdana" w:hAnsi="Verdana"/>
          <w:b/>
          <w:color w:val="002060"/>
          <w:sz w:val="20"/>
          <w:szCs w:val="20"/>
        </w:rPr>
        <w:t>SIGNATURES OF THE INSTITUTIONS (legal representatives)</w:t>
      </w:r>
    </w:p>
    <w:tbl>
      <w:tblPr>
        <w:tblW w:w="9214" w:type="dxa"/>
        <w:tblInd w:w="1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94"/>
        <w:gridCol w:w="2725"/>
        <w:gridCol w:w="1185"/>
        <w:gridCol w:w="2810"/>
      </w:tblGrid>
      <w:tr w:rsidR="000F2B4B" w:rsidRPr="008C23E8" w14:paraId="7B192A59" w14:textId="77777777" w:rsidTr="007A0CD3">
        <w:trPr>
          <w:trHeight w:val="807"/>
        </w:trPr>
        <w:tc>
          <w:tcPr>
            <w:tcW w:w="2494" w:type="dxa"/>
            <w:shd w:val="clear" w:color="auto" w:fill="003399"/>
          </w:tcPr>
          <w:p w14:paraId="2C438E1D" w14:textId="77777777" w:rsidR="000F2B4B" w:rsidRPr="008C23E8" w:rsidRDefault="000F2B4B" w:rsidP="007B3181">
            <w:pPr>
              <w:spacing w:after="0"/>
              <w:jc w:val="center"/>
              <w:rPr>
                <w:rFonts w:ascii="Verdana" w:hAnsi="Verdana"/>
                <w:b/>
                <w:bCs/>
                <w:color w:val="FFFFFF"/>
                <w:sz w:val="20"/>
                <w:lang w:val="en-GB"/>
              </w:rPr>
            </w:pPr>
            <w:r w:rsidRPr="008C23E8">
              <w:rPr>
                <w:rFonts w:ascii="Verdana" w:hAnsi="Verdana"/>
                <w:b/>
                <w:bCs/>
                <w:color w:val="FFFFFF"/>
                <w:sz w:val="20"/>
                <w:lang w:val="en-GB"/>
              </w:rPr>
              <w:t xml:space="preserve">Institution </w:t>
            </w:r>
          </w:p>
          <w:p w14:paraId="36AFAF0D" w14:textId="77777777" w:rsidR="000F2B4B" w:rsidRPr="008C23E8" w:rsidRDefault="000F2B4B" w:rsidP="007B3181">
            <w:pPr>
              <w:spacing w:after="120"/>
              <w:jc w:val="center"/>
              <w:rPr>
                <w:rFonts w:ascii="Verdana" w:hAnsi="Verdana"/>
                <w:b/>
                <w:bCs/>
                <w:color w:val="FFFFFF"/>
                <w:sz w:val="20"/>
                <w:lang w:val="en-GB"/>
              </w:rPr>
            </w:pPr>
            <w:r w:rsidRPr="008C23E8">
              <w:rPr>
                <w:rFonts w:ascii="Verdana" w:hAnsi="Verdana"/>
                <w:b/>
                <w:bCs/>
                <w:color w:val="FFFFFF"/>
                <w:sz w:val="16"/>
                <w:szCs w:val="16"/>
                <w:lang w:val="en-GB"/>
              </w:rPr>
              <w:t>[Erasmus code]</w:t>
            </w:r>
          </w:p>
        </w:tc>
        <w:tc>
          <w:tcPr>
            <w:tcW w:w="2725" w:type="dxa"/>
            <w:shd w:val="clear" w:color="auto" w:fill="003399"/>
          </w:tcPr>
          <w:p w14:paraId="0CDB4843" w14:textId="77777777" w:rsidR="000F2B4B" w:rsidRPr="008C23E8" w:rsidRDefault="000F2B4B" w:rsidP="007B3181">
            <w:pPr>
              <w:jc w:val="center"/>
              <w:rPr>
                <w:rFonts w:ascii="Verdana" w:hAnsi="Verdana"/>
                <w:b/>
                <w:bCs/>
                <w:color w:val="FFFFFF"/>
                <w:sz w:val="20"/>
                <w:lang w:val="en-GB"/>
              </w:rPr>
            </w:pPr>
            <w:r w:rsidRPr="008C23E8">
              <w:rPr>
                <w:rFonts w:ascii="Verdana" w:hAnsi="Verdana"/>
                <w:b/>
                <w:bCs/>
                <w:color w:val="FFFFFF"/>
                <w:sz w:val="20"/>
                <w:lang w:val="en-GB"/>
              </w:rPr>
              <w:t>Name, function</w:t>
            </w:r>
          </w:p>
        </w:tc>
        <w:tc>
          <w:tcPr>
            <w:tcW w:w="1185" w:type="dxa"/>
            <w:shd w:val="clear" w:color="auto" w:fill="003399"/>
          </w:tcPr>
          <w:p w14:paraId="536FF134" w14:textId="77777777" w:rsidR="000F2B4B" w:rsidRPr="008C23E8" w:rsidRDefault="000F2B4B" w:rsidP="007B3181">
            <w:pPr>
              <w:jc w:val="center"/>
              <w:rPr>
                <w:rFonts w:ascii="Verdana" w:hAnsi="Verdana"/>
                <w:b/>
                <w:bCs/>
                <w:color w:val="FFFFFF"/>
                <w:sz w:val="20"/>
                <w:lang w:val="en-GB"/>
              </w:rPr>
            </w:pPr>
            <w:r w:rsidRPr="008C23E8">
              <w:rPr>
                <w:rFonts w:ascii="Verdana" w:hAnsi="Verdana"/>
                <w:b/>
                <w:bCs/>
                <w:color w:val="FFFFFF"/>
                <w:sz w:val="20"/>
                <w:lang w:val="en-GB"/>
              </w:rPr>
              <w:t>Date</w:t>
            </w:r>
          </w:p>
        </w:tc>
        <w:tc>
          <w:tcPr>
            <w:tcW w:w="2810" w:type="dxa"/>
            <w:shd w:val="clear" w:color="auto" w:fill="003399"/>
          </w:tcPr>
          <w:p w14:paraId="088540F2" w14:textId="77777777" w:rsidR="000F2B4B" w:rsidRPr="008C23E8" w:rsidRDefault="000F2B4B" w:rsidP="007B3181">
            <w:pPr>
              <w:jc w:val="center"/>
              <w:rPr>
                <w:rFonts w:ascii="Verdana" w:hAnsi="Verdana"/>
                <w:b/>
                <w:bCs/>
                <w:color w:val="FFFFFF"/>
                <w:sz w:val="20"/>
                <w:lang w:val="en-GB"/>
              </w:rPr>
            </w:pPr>
            <w:r w:rsidRPr="008C23E8">
              <w:rPr>
                <w:rFonts w:ascii="Verdana" w:hAnsi="Verdana"/>
                <w:b/>
                <w:bCs/>
                <w:color w:val="FFFFFF"/>
                <w:sz w:val="20"/>
                <w:lang w:val="en-GB"/>
              </w:rPr>
              <w:t>Signature</w:t>
            </w:r>
            <w:r w:rsidRPr="008C23E8">
              <w:rPr>
                <w:rStyle w:val="FootnoteReference"/>
                <w:rFonts w:ascii="Verdana" w:hAnsi="Verdana"/>
                <w:b/>
                <w:bCs/>
                <w:color w:val="FFFFFF"/>
                <w:lang w:val="en-GB"/>
              </w:rPr>
              <w:footnoteReference w:id="2"/>
            </w:r>
          </w:p>
        </w:tc>
      </w:tr>
      <w:tr w:rsidR="004B5CED" w:rsidRPr="008C23E8" w14:paraId="2CDDF29B" w14:textId="77777777" w:rsidTr="007A0CD3">
        <w:trPr>
          <w:trHeight w:val="445"/>
        </w:trPr>
        <w:tc>
          <w:tcPr>
            <w:tcW w:w="2494" w:type="dxa"/>
            <w:shd w:val="clear" w:color="auto" w:fill="auto"/>
          </w:tcPr>
          <w:p w14:paraId="59F6632F" w14:textId="77777777" w:rsidR="0063633E" w:rsidRPr="0063633E" w:rsidRDefault="0063633E" w:rsidP="0063633E">
            <w:pPr>
              <w:rPr>
                <w:rFonts w:ascii="Verdana" w:hAnsi="Verdana"/>
                <w:b/>
                <w:bCs/>
                <w:sz w:val="20"/>
                <w:lang w:val="en-GB"/>
              </w:rPr>
            </w:pPr>
          </w:p>
          <w:p w14:paraId="0F7A9F82" w14:textId="43E32E71" w:rsidR="004B5CED" w:rsidRPr="000313CF" w:rsidRDefault="0063633E" w:rsidP="0063633E">
            <w:pPr>
              <w:rPr>
                <w:rFonts w:ascii="Verdana" w:hAnsi="Verdana"/>
                <w:b/>
                <w:bCs/>
                <w:sz w:val="20"/>
                <w:lang w:val="en-GB"/>
              </w:rPr>
            </w:pPr>
            <w:r w:rsidRPr="0063633E">
              <w:rPr>
                <w:rFonts w:ascii="Verdana" w:hAnsi="Verdana"/>
                <w:b/>
                <w:bCs/>
                <w:sz w:val="20"/>
                <w:lang w:val="en-GB"/>
              </w:rPr>
              <w:t>BG PLOVDIV</w:t>
            </w:r>
            <w:r w:rsidR="00970C31">
              <w:rPr>
                <w:rFonts w:ascii="Verdana" w:hAnsi="Verdana"/>
                <w:b/>
                <w:bCs/>
                <w:sz w:val="20"/>
                <w:lang w:val="en-GB"/>
              </w:rPr>
              <w:t>04</w:t>
            </w:r>
          </w:p>
        </w:tc>
        <w:tc>
          <w:tcPr>
            <w:tcW w:w="2725" w:type="dxa"/>
            <w:shd w:val="clear" w:color="auto" w:fill="auto"/>
          </w:tcPr>
          <w:p w14:paraId="0752B15E" w14:textId="6B19C246" w:rsidR="00F00268" w:rsidRPr="00F00268" w:rsidRDefault="00F00268" w:rsidP="00F00268">
            <w:pPr>
              <w:rPr>
                <w:rFonts w:ascii="Verdana" w:hAnsi="Verdana"/>
                <w:sz w:val="20"/>
                <w:lang w:val="en-GB"/>
              </w:rPr>
            </w:pPr>
            <w:r w:rsidRPr="00F00268">
              <w:rPr>
                <w:rFonts w:ascii="Verdana" w:hAnsi="Verdana"/>
                <w:sz w:val="20"/>
                <w:lang w:val="en-GB"/>
              </w:rPr>
              <w:t>Assoc.</w:t>
            </w:r>
            <w:r>
              <w:rPr>
                <w:rFonts w:ascii="Verdana" w:hAnsi="Verdana"/>
                <w:sz w:val="20"/>
                <w:lang w:val="en-GB"/>
              </w:rPr>
              <w:t xml:space="preserve"> Prof. Boryan </w:t>
            </w:r>
            <w:r w:rsidRPr="00F00268">
              <w:rPr>
                <w:rFonts w:ascii="Verdana" w:hAnsi="Verdana"/>
                <w:sz w:val="20"/>
                <w:lang w:val="en-GB"/>
              </w:rPr>
              <w:t>Yanev, PhD</w:t>
            </w:r>
          </w:p>
          <w:p w14:paraId="7AD10C85" w14:textId="77777777" w:rsidR="004B5CED" w:rsidRDefault="00F00268" w:rsidP="00F00268">
            <w:pPr>
              <w:rPr>
                <w:rFonts w:ascii="Verdana" w:hAnsi="Verdana"/>
                <w:sz w:val="20"/>
                <w:lang w:val="en-GB"/>
              </w:rPr>
            </w:pPr>
            <w:r w:rsidRPr="00F00268">
              <w:rPr>
                <w:rFonts w:ascii="Verdana" w:hAnsi="Verdana"/>
                <w:sz w:val="20"/>
                <w:lang w:val="en-GB"/>
              </w:rPr>
              <w:t>Institutional Erasmus Coordinator</w:t>
            </w:r>
          </w:p>
          <w:p w14:paraId="6E45E569" w14:textId="45127444" w:rsidR="00F00268" w:rsidRPr="008C23E8" w:rsidRDefault="00F00268" w:rsidP="00F00268">
            <w:pPr>
              <w:rPr>
                <w:rFonts w:ascii="Verdana" w:hAnsi="Verdana"/>
                <w:sz w:val="20"/>
                <w:lang w:val="en-GB"/>
              </w:rPr>
            </w:pPr>
            <w:r>
              <w:rPr>
                <w:rFonts w:ascii="Verdana" w:hAnsi="Verdana"/>
                <w:sz w:val="20"/>
                <w:lang w:val="en-GB"/>
              </w:rPr>
              <w:t>Vice-Rector</w:t>
            </w:r>
          </w:p>
        </w:tc>
        <w:tc>
          <w:tcPr>
            <w:tcW w:w="1185" w:type="dxa"/>
            <w:shd w:val="clear" w:color="auto" w:fill="auto"/>
          </w:tcPr>
          <w:p w14:paraId="0A7EED47" w14:textId="77777777" w:rsidR="004B5CED" w:rsidRPr="008C23E8" w:rsidRDefault="004B5CED" w:rsidP="004B5CED">
            <w:pPr>
              <w:rPr>
                <w:rFonts w:ascii="Verdana" w:hAnsi="Verdana"/>
                <w:sz w:val="20"/>
                <w:lang w:val="en-GB"/>
              </w:rPr>
            </w:pPr>
          </w:p>
        </w:tc>
        <w:tc>
          <w:tcPr>
            <w:tcW w:w="2810" w:type="dxa"/>
            <w:shd w:val="clear" w:color="auto" w:fill="auto"/>
          </w:tcPr>
          <w:p w14:paraId="42616149" w14:textId="77777777" w:rsidR="004B5CED" w:rsidRPr="008C23E8" w:rsidRDefault="004B5CED" w:rsidP="004B5CED">
            <w:pPr>
              <w:rPr>
                <w:rFonts w:ascii="Verdana" w:hAnsi="Verdana"/>
                <w:sz w:val="20"/>
                <w:lang w:val="en-GB"/>
              </w:rPr>
            </w:pPr>
          </w:p>
        </w:tc>
      </w:tr>
      <w:tr w:rsidR="00397A55" w:rsidRPr="00944070" w14:paraId="2ED1B79E" w14:textId="77777777" w:rsidTr="007A0CD3">
        <w:trPr>
          <w:trHeight w:val="445"/>
        </w:trPr>
        <w:tc>
          <w:tcPr>
            <w:tcW w:w="2494" w:type="dxa"/>
            <w:shd w:val="clear" w:color="auto" w:fill="auto"/>
          </w:tcPr>
          <w:p w14:paraId="62301012" w14:textId="33697EFA" w:rsidR="00397A55" w:rsidRPr="004B5CED" w:rsidRDefault="00397A55" w:rsidP="00397A55">
            <w:pPr>
              <w:rPr>
                <w:rFonts w:ascii="Verdana" w:hAnsi="Verdana"/>
                <w:b/>
                <w:noProof/>
                <w:sz w:val="20"/>
                <w:szCs w:val="20"/>
                <w:lang w:val="en-GB"/>
              </w:rPr>
            </w:pPr>
            <w:bookmarkStart w:id="4" w:name="_GoBack"/>
            <w:bookmarkEnd w:id="4"/>
          </w:p>
        </w:tc>
        <w:tc>
          <w:tcPr>
            <w:tcW w:w="2725" w:type="dxa"/>
            <w:shd w:val="clear" w:color="auto" w:fill="auto"/>
          </w:tcPr>
          <w:p w14:paraId="68E56A76" w14:textId="0179A988" w:rsidR="00397A55" w:rsidRPr="00795C10" w:rsidRDefault="00397A55" w:rsidP="00397A55">
            <w:pPr>
              <w:spacing w:after="0" w:line="240" w:lineRule="auto"/>
              <w:rPr>
                <w:rFonts w:ascii="Verdana" w:hAnsi="Verdana"/>
                <w:b/>
                <w:sz w:val="18"/>
                <w:szCs w:val="18"/>
                <w:lang w:val="fr-FR"/>
              </w:rPr>
            </w:pPr>
          </w:p>
        </w:tc>
        <w:tc>
          <w:tcPr>
            <w:tcW w:w="1185" w:type="dxa"/>
            <w:shd w:val="clear" w:color="auto" w:fill="auto"/>
          </w:tcPr>
          <w:p w14:paraId="44322E99" w14:textId="77777777" w:rsidR="00397A55" w:rsidRPr="00944070" w:rsidRDefault="00397A55" w:rsidP="00397A55">
            <w:pPr>
              <w:rPr>
                <w:rFonts w:ascii="Verdana" w:hAnsi="Verdana"/>
                <w:sz w:val="20"/>
                <w:lang w:val="en-GB"/>
              </w:rPr>
            </w:pPr>
          </w:p>
        </w:tc>
        <w:tc>
          <w:tcPr>
            <w:tcW w:w="2810" w:type="dxa"/>
            <w:shd w:val="clear" w:color="auto" w:fill="auto"/>
          </w:tcPr>
          <w:p w14:paraId="5432757A" w14:textId="77777777" w:rsidR="00397A55" w:rsidRPr="00944070" w:rsidRDefault="00397A55" w:rsidP="00397A55">
            <w:pPr>
              <w:rPr>
                <w:rFonts w:ascii="Verdana" w:hAnsi="Verdana"/>
                <w:sz w:val="20"/>
                <w:lang w:val="en-GB"/>
              </w:rPr>
            </w:pPr>
          </w:p>
        </w:tc>
      </w:tr>
    </w:tbl>
    <w:p w14:paraId="1B9A3AF8" w14:textId="7F1C7690" w:rsidR="000F2B4B" w:rsidRPr="007A0CD3" w:rsidRDefault="000F2B4B" w:rsidP="000F2B4B">
      <w:pPr>
        <w:rPr>
          <w:noProof/>
          <w:lang w:val="en-GB"/>
        </w:rPr>
      </w:pPr>
    </w:p>
    <w:sectPr w:rsidR="000F2B4B" w:rsidRPr="007A0CD3" w:rsidSect="00D12CDB">
      <w:footerReference w:type="default" r:id="rId20"/>
      <w:headerReference w:type="first" r:id="rId2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38069" w14:textId="77777777" w:rsidR="00253EC5" w:rsidRDefault="00253EC5" w:rsidP="001F70BB">
      <w:pPr>
        <w:spacing w:after="0" w:line="240" w:lineRule="auto"/>
      </w:pPr>
      <w:r>
        <w:separator/>
      </w:r>
    </w:p>
  </w:endnote>
  <w:endnote w:type="continuationSeparator" w:id="0">
    <w:p w14:paraId="485D5EAE" w14:textId="77777777" w:rsidR="00253EC5" w:rsidRDefault="00253EC5"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FA596" w14:textId="603746E7" w:rsidR="00641D09" w:rsidRDefault="00641D09">
    <w:pPr>
      <w:pStyle w:val="Footer"/>
      <w:jc w:val="right"/>
    </w:pPr>
    <w:r>
      <w:fldChar w:fldCharType="begin"/>
    </w:r>
    <w:r>
      <w:instrText>PAGE   \* MERGEFORMAT</w:instrText>
    </w:r>
    <w:r>
      <w:fldChar w:fldCharType="separate"/>
    </w:r>
    <w:r w:rsidR="00BF76CA" w:rsidRPr="00BF76CA">
      <w:rPr>
        <w:noProof/>
        <w:lang w:val="fr-FR"/>
      </w:rPr>
      <w:t>6</w:t>
    </w:r>
    <w:r>
      <w:fldChar w:fldCharType="end"/>
    </w:r>
  </w:p>
  <w:p w14:paraId="50907296" w14:textId="77777777" w:rsidR="00641D09" w:rsidRDefault="00641D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EFA88" w14:textId="77777777" w:rsidR="00253EC5" w:rsidRDefault="00253EC5" w:rsidP="001F70BB">
      <w:pPr>
        <w:spacing w:after="0" w:line="240" w:lineRule="auto"/>
      </w:pPr>
      <w:r>
        <w:separator/>
      </w:r>
    </w:p>
  </w:footnote>
  <w:footnote w:type="continuationSeparator" w:id="0">
    <w:p w14:paraId="0C0AA067" w14:textId="77777777" w:rsidR="00253EC5" w:rsidRDefault="00253EC5" w:rsidP="001F70BB">
      <w:pPr>
        <w:spacing w:after="0" w:line="240" w:lineRule="auto"/>
      </w:pPr>
      <w:r>
        <w:continuationSeparator/>
      </w:r>
    </w:p>
  </w:footnote>
  <w:footnote w:id="1">
    <w:p w14:paraId="7F16B16E" w14:textId="54F6672F" w:rsidR="00641D09" w:rsidRPr="00CC180A" w:rsidRDefault="00253EC5" w:rsidP="000F2B4B">
      <w:pPr>
        <w:pStyle w:val="FootnoteText"/>
        <w:spacing w:after="0"/>
      </w:pPr>
      <w:hyperlink r:id="rId1" w:history="1"/>
    </w:p>
  </w:footnote>
  <w:footnote w:id="2">
    <w:p w14:paraId="6EB1D65D" w14:textId="77777777" w:rsidR="00641D09" w:rsidRPr="00291D6D" w:rsidRDefault="00641D09" w:rsidP="000F2B4B">
      <w:pPr>
        <w:pStyle w:val="FootnoteText"/>
      </w:pPr>
      <w:r>
        <w:rPr>
          <w:rStyle w:val="FootnoteReference"/>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A7372" w14:textId="327F46EB" w:rsidR="00641D09" w:rsidRDefault="00641D09">
    <w:pPr>
      <w:pStyle w:val="Header"/>
    </w:pPr>
    <w:ins w:id="5" w:author="ANDERLIN Valerie (EAC)" w:date="2021-06-29T16:33:00Z">
      <w:r>
        <w:rPr>
          <w:noProof/>
          <w:lang w:val="bg-BG" w:eastAsia="bg-BG"/>
        </w:rPr>
        <w:drawing>
          <wp:anchor distT="0" distB="0" distL="114300" distR="114300" simplePos="0" relativeHeight="251657728" behindDoc="0" locked="0" layoutInCell="1" allowOverlap="1" wp14:anchorId="7283438D" wp14:editId="5AD82E91">
            <wp:simplePos x="0" y="0"/>
            <wp:positionH relativeFrom="page">
              <wp:align>left</wp:align>
            </wp:positionH>
            <wp:positionV relativeFrom="page">
              <wp:align>top</wp:align>
            </wp:positionV>
            <wp:extent cx="7914005" cy="10248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BF1CAC"/>
    <w:multiLevelType w:val="hybridMultilevel"/>
    <w:tmpl w:val="AC9C7B36"/>
    <w:lvl w:ilvl="0" w:tplc="B5F87F4A">
      <w:numFmt w:val="bullet"/>
      <w:lvlText w:val="-"/>
      <w:lvlJc w:val="left"/>
      <w:pPr>
        <w:ind w:left="720" w:hanging="360"/>
      </w:pPr>
      <w:rPr>
        <w:rFonts w:ascii="Verdana" w:eastAsia="SimSun" w:hAnsi="Verdana"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2BF2AF1"/>
    <w:multiLevelType w:val="hybridMultilevel"/>
    <w:tmpl w:val="AC20B3D2"/>
    <w:lvl w:ilvl="0" w:tplc="89D06742">
      <w:numFmt w:val="bullet"/>
      <w:lvlText w:val="-"/>
      <w:lvlJc w:val="left"/>
      <w:pPr>
        <w:ind w:left="720" w:hanging="360"/>
      </w:pPr>
      <w:rPr>
        <w:rFonts w:ascii="Verdana" w:eastAsia="SimSu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A5407"/>
    <w:multiLevelType w:val="hybridMultilevel"/>
    <w:tmpl w:val="8B6C340C"/>
    <w:lvl w:ilvl="0" w:tplc="89D06742">
      <w:numFmt w:val="bullet"/>
      <w:lvlText w:val="-"/>
      <w:lvlJc w:val="left"/>
      <w:pPr>
        <w:ind w:left="720" w:hanging="360"/>
      </w:pPr>
      <w:rPr>
        <w:rFonts w:ascii="Verdana" w:eastAsia="SimSu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349C06BB"/>
    <w:multiLevelType w:val="hybridMultilevel"/>
    <w:tmpl w:val="C65A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D66B8"/>
    <w:multiLevelType w:val="hybridMultilevel"/>
    <w:tmpl w:val="D7CAEB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CA0520"/>
    <w:multiLevelType w:val="hybridMultilevel"/>
    <w:tmpl w:val="59E655A4"/>
    <w:lvl w:ilvl="0" w:tplc="7A56D8D0">
      <w:numFmt w:val="bullet"/>
      <w:lvlText w:val="-"/>
      <w:lvlJc w:val="left"/>
      <w:pPr>
        <w:ind w:left="720" w:hanging="360"/>
      </w:pPr>
      <w:rPr>
        <w:rFonts w:ascii="Verdana" w:eastAsia="SimSu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1" w15:restartNumberingAfterBreak="0">
    <w:nsid w:val="5D4E3EBF"/>
    <w:multiLevelType w:val="hybridMultilevel"/>
    <w:tmpl w:val="57E66726"/>
    <w:lvl w:ilvl="0" w:tplc="510CC754">
      <w:numFmt w:val="bullet"/>
      <w:lvlText w:val=""/>
      <w:lvlJc w:val="left"/>
      <w:pPr>
        <w:ind w:left="720" w:hanging="360"/>
      </w:pPr>
      <w:rPr>
        <w:rFonts w:ascii="Symbol" w:eastAsia="SimSu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9680E31"/>
    <w:multiLevelType w:val="hybridMultilevel"/>
    <w:tmpl w:val="297A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11"/>
  </w:num>
  <w:num w:numId="14">
    <w:abstractNumId w:val="19"/>
  </w:num>
  <w:num w:numId="15">
    <w:abstractNumId w:val="1"/>
  </w:num>
  <w:num w:numId="16">
    <w:abstractNumId w:val="10"/>
  </w:num>
  <w:num w:numId="17">
    <w:abstractNumId w:val="0"/>
  </w:num>
  <w:num w:numId="18">
    <w:abstractNumId w:val="23"/>
  </w:num>
  <w:num w:numId="19">
    <w:abstractNumId w:val="9"/>
  </w:num>
  <w:num w:numId="20">
    <w:abstractNumId w:val="24"/>
  </w:num>
  <w:num w:numId="21">
    <w:abstractNumId w:val="18"/>
  </w:num>
  <w:num w:numId="22">
    <w:abstractNumId w:val="26"/>
  </w:num>
  <w:num w:numId="23">
    <w:abstractNumId w:val="25"/>
  </w:num>
  <w:num w:numId="24">
    <w:abstractNumId w:val="5"/>
  </w:num>
  <w:num w:numId="25">
    <w:abstractNumId w:val="20"/>
  </w:num>
  <w:num w:numId="26">
    <w:abstractNumId w:val="17"/>
  </w:num>
  <w:num w:numId="27">
    <w:abstractNumId w:val="15"/>
  </w:num>
  <w:num w:numId="28">
    <w:abstractNumId w:val="3"/>
  </w:num>
  <w:num w:numId="29">
    <w:abstractNumId w:val="12"/>
  </w:num>
  <w:num w:numId="30">
    <w:abstractNumId w:val="2"/>
  </w:num>
  <w:num w:numId="31">
    <w:abstractNumId w:val="16"/>
  </w:num>
  <w:num w:numId="32">
    <w:abstractNumId w:val="21"/>
  </w:num>
  <w:num w:numId="33">
    <w:abstractNumId w:val="13"/>
  </w:num>
  <w:num w:numId="34">
    <w:abstractNumId w:val="7"/>
  </w:num>
  <w:num w:numId="35">
    <w:abstractNumId w:val="8"/>
  </w:num>
  <w:num w:numId="36">
    <w:abstractNumId w:val="22"/>
  </w:num>
  <w:num w:numId="37">
    <w:abstractNumId w:val="1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13CF"/>
    <w:rsid w:val="0003290F"/>
    <w:rsid w:val="0003583B"/>
    <w:rsid w:val="000360E0"/>
    <w:rsid w:val="00036386"/>
    <w:rsid w:val="000370F5"/>
    <w:rsid w:val="000408D6"/>
    <w:rsid w:val="00042136"/>
    <w:rsid w:val="00042F4C"/>
    <w:rsid w:val="00043926"/>
    <w:rsid w:val="00044315"/>
    <w:rsid w:val="00045859"/>
    <w:rsid w:val="00045FB4"/>
    <w:rsid w:val="00047725"/>
    <w:rsid w:val="000507C8"/>
    <w:rsid w:val="00051EA8"/>
    <w:rsid w:val="00054F2B"/>
    <w:rsid w:val="00055691"/>
    <w:rsid w:val="00055A7D"/>
    <w:rsid w:val="000570F3"/>
    <w:rsid w:val="00062F10"/>
    <w:rsid w:val="00064088"/>
    <w:rsid w:val="0006428C"/>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52BA"/>
    <w:rsid w:val="000E6CCF"/>
    <w:rsid w:val="000E7419"/>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070A"/>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57938"/>
    <w:rsid w:val="001650D9"/>
    <w:rsid w:val="00170A8E"/>
    <w:rsid w:val="001721C4"/>
    <w:rsid w:val="001752F0"/>
    <w:rsid w:val="00175B47"/>
    <w:rsid w:val="001767D9"/>
    <w:rsid w:val="0018060F"/>
    <w:rsid w:val="001815AE"/>
    <w:rsid w:val="001848E0"/>
    <w:rsid w:val="00190365"/>
    <w:rsid w:val="00190EE4"/>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E79C4"/>
    <w:rsid w:val="001F1B80"/>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3EC5"/>
    <w:rsid w:val="002562D3"/>
    <w:rsid w:val="00256EAE"/>
    <w:rsid w:val="002607CD"/>
    <w:rsid w:val="002628AA"/>
    <w:rsid w:val="00272106"/>
    <w:rsid w:val="00275E92"/>
    <w:rsid w:val="00277599"/>
    <w:rsid w:val="00280B0D"/>
    <w:rsid w:val="002811DE"/>
    <w:rsid w:val="00282177"/>
    <w:rsid w:val="00283648"/>
    <w:rsid w:val="00283BF2"/>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6D8F"/>
    <w:rsid w:val="002C7602"/>
    <w:rsid w:val="002D4EDB"/>
    <w:rsid w:val="002D511B"/>
    <w:rsid w:val="002D5CE3"/>
    <w:rsid w:val="002D6C9E"/>
    <w:rsid w:val="002D7023"/>
    <w:rsid w:val="002D70A1"/>
    <w:rsid w:val="002E0283"/>
    <w:rsid w:val="002E06C2"/>
    <w:rsid w:val="002E08DD"/>
    <w:rsid w:val="002E20D9"/>
    <w:rsid w:val="002E2753"/>
    <w:rsid w:val="002E5916"/>
    <w:rsid w:val="002E5B70"/>
    <w:rsid w:val="002F08B1"/>
    <w:rsid w:val="002F1091"/>
    <w:rsid w:val="002F2E69"/>
    <w:rsid w:val="002F30EA"/>
    <w:rsid w:val="002F44EF"/>
    <w:rsid w:val="002F79FA"/>
    <w:rsid w:val="003005BD"/>
    <w:rsid w:val="00300D1B"/>
    <w:rsid w:val="003016D9"/>
    <w:rsid w:val="003017BF"/>
    <w:rsid w:val="0030213B"/>
    <w:rsid w:val="003024A9"/>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651"/>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7A55"/>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377D"/>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3F727C"/>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0D5"/>
    <w:rsid w:val="00425589"/>
    <w:rsid w:val="00431B53"/>
    <w:rsid w:val="0043227B"/>
    <w:rsid w:val="00432334"/>
    <w:rsid w:val="00433D27"/>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4D2"/>
    <w:rsid w:val="0047652F"/>
    <w:rsid w:val="00480353"/>
    <w:rsid w:val="00484F05"/>
    <w:rsid w:val="00485C49"/>
    <w:rsid w:val="00490B01"/>
    <w:rsid w:val="004928E3"/>
    <w:rsid w:val="00492C54"/>
    <w:rsid w:val="004948BD"/>
    <w:rsid w:val="00496E95"/>
    <w:rsid w:val="004A43EB"/>
    <w:rsid w:val="004A6DE9"/>
    <w:rsid w:val="004A77BD"/>
    <w:rsid w:val="004B17E3"/>
    <w:rsid w:val="004B30D3"/>
    <w:rsid w:val="004B4EEC"/>
    <w:rsid w:val="004B5CED"/>
    <w:rsid w:val="004B7443"/>
    <w:rsid w:val="004B74BC"/>
    <w:rsid w:val="004C07A5"/>
    <w:rsid w:val="004C1362"/>
    <w:rsid w:val="004C44DB"/>
    <w:rsid w:val="004C4BEC"/>
    <w:rsid w:val="004C6BB8"/>
    <w:rsid w:val="004C73B1"/>
    <w:rsid w:val="004D221B"/>
    <w:rsid w:val="004D28FF"/>
    <w:rsid w:val="004E3584"/>
    <w:rsid w:val="004E715B"/>
    <w:rsid w:val="004E7210"/>
    <w:rsid w:val="004E7B73"/>
    <w:rsid w:val="004F0082"/>
    <w:rsid w:val="004F0DDA"/>
    <w:rsid w:val="004F3182"/>
    <w:rsid w:val="004F35DF"/>
    <w:rsid w:val="004F36DF"/>
    <w:rsid w:val="004F40CE"/>
    <w:rsid w:val="004F6A34"/>
    <w:rsid w:val="00500A81"/>
    <w:rsid w:val="00500F9B"/>
    <w:rsid w:val="00501894"/>
    <w:rsid w:val="0050207B"/>
    <w:rsid w:val="00502392"/>
    <w:rsid w:val="00504A0C"/>
    <w:rsid w:val="00505501"/>
    <w:rsid w:val="00505EE1"/>
    <w:rsid w:val="0051078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0AA"/>
    <w:rsid w:val="005434B4"/>
    <w:rsid w:val="00552290"/>
    <w:rsid w:val="005528D6"/>
    <w:rsid w:val="0055347E"/>
    <w:rsid w:val="00554754"/>
    <w:rsid w:val="00555816"/>
    <w:rsid w:val="00555B18"/>
    <w:rsid w:val="00555C64"/>
    <w:rsid w:val="00557263"/>
    <w:rsid w:val="0055779A"/>
    <w:rsid w:val="00563B0A"/>
    <w:rsid w:val="005648CA"/>
    <w:rsid w:val="0056529C"/>
    <w:rsid w:val="00570B12"/>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AC8"/>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633E"/>
    <w:rsid w:val="00637267"/>
    <w:rsid w:val="00641D09"/>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5FA1"/>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6913"/>
    <w:rsid w:val="006D70BA"/>
    <w:rsid w:val="006D7FE4"/>
    <w:rsid w:val="006E0EB5"/>
    <w:rsid w:val="006E0F1D"/>
    <w:rsid w:val="006E1AC1"/>
    <w:rsid w:val="006E1CE2"/>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0F3"/>
    <w:rsid w:val="007167EF"/>
    <w:rsid w:val="007171E8"/>
    <w:rsid w:val="00720E14"/>
    <w:rsid w:val="007211F0"/>
    <w:rsid w:val="007240FC"/>
    <w:rsid w:val="00725BBD"/>
    <w:rsid w:val="007271AA"/>
    <w:rsid w:val="00734D9A"/>
    <w:rsid w:val="00734F63"/>
    <w:rsid w:val="007431AC"/>
    <w:rsid w:val="00746099"/>
    <w:rsid w:val="00751484"/>
    <w:rsid w:val="007539C9"/>
    <w:rsid w:val="00753CA2"/>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0CD3"/>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0025"/>
    <w:rsid w:val="007E40F4"/>
    <w:rsid w:val="007E4160"/>
    <w:rsid w:val="007E61A8"/>
    <w:rsid w:val="007E6BC4"/>
    <w:rsid w:val="007E7636"/>
    <w:rsid w:val="007F116E"/>
    <w:rsid w:val="007F20A2"/>
    <w:rsid w:val="007F383F"/>
    <w:rsid w:val="007F45A0"/>
    <w:rsid w:val="007F46D5"/>
    <w:rsid w:val="007F6361"/>
    <w:rsid w:val="007F7672"/>
    <w:rsid w:val="007F78AD"/>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4B8A"/>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397F"/>
    <w:rsid w:val="00875618"/>
    <w:rsid w:val="00881293"/>
    <w:rsid w:val="00881BC2"/>
    <w:rsid w:val="00882052"/>
    <w:rsid w:val="00882192"/>
    <w:rsid w:val="008829C5"/>
    <w:rsid w:val="00883576"/>
    <w:rsid w:val="008840B0"/>
    <w:rsid w:val="00884143"/>
    <w:rsid w:val="008850D7"/>
    <w:rsid w:val="00885731"/>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23E8"/>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6C92"/>
    <w:rsid w:val="00967F3D"/>
    <w:rsid w:val="00970AF6"/>
    <w:rsid w:val="00970BFC"/>
    <w:rsid w:val="00970C31"/>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083E"/>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D6ED6"/>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1677A"/>
    <w:rsid w:val="00B203B1"/>
    <w:rsid w:val="00B20AB4"/>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960EA"/>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BF76CA"/>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1264"/>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32A0"/>
    <w:rsid w:val="00C9414D"/>
    <w:rsid w:val="00C9512F"/>
    <w:rsid w:val="00C95FC5"/>
    <w:rsid w:val="00CA1662"/>
    <w:rsid w:val="00CA4BF7"/>
    <w:rsid w:val="00CA561D"/>
    <w:rsid w:val="00CA5BA9"/>
    <w:rsid w:val="00CA6AD7"/>
    <w:rsid w:val="00CB235B"/>
    <w:rsid w:val="00CB5E73"/>
    <w:rsid w:val="00CB7F69"/>
    <w:rsid w:val="00CC00D4"/>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4EC7"/>
    <w:rsid w:val="00D259BA"/>
    <w:rsid w:val="00D27342"/>
    <w:rsid w:val="00D27EDE"/>
    <w:rsid w:val="00D305D4"/>
    <w:rsid w:val="00D31ADE"/>
    <w:rsid w:val="00D3534F"/>
    <w:rsid w:val="00D4031C"/>
    <w:rsid w:val="00D4081D"/>
    <w:rsid w:val="00D447C0"/>
    <w:rsid w:val="00D45D84"/>
    <w:rsid w:val="00D47F1F"/>
    <w:rsid w:val="00D502B3"/>
    <w:rsid w:val="00D504E9"/>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05C4"/>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D5CC7"/>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4DBB"/>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1F59"/>
    <w:rsid w:val="00EE2B0D"/>
    <w:rsid w:val="00EE2B11"/>
    <w:rsid w:val="00EE47B0"/>
    <w:rsid w:val="00EE580E"/>
    <w:rsid w:val="00EE632D"/>
    <w:rsid w:val="00EF0D6B"/>
    <w:rsid w:val="00EF2121"/>
    <w:rsid w:val="00F00268"/>
    <w:rsid w:val="00F0036C"/>
    <w:rsid w:val="00F00FF6"/>
    <w:rsid w:val="00F01F1F"/>
    <w:rsid w:val="00F036E4"/>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8F4"/>
    <w:rsid w:val="00F33D50"/>
    <w:rsid w:val="00F34A83"/>
    <w:rsid w:val="00F34E8E"/>
    <w:rsid w:val="00F354A3"/>
    <w:rsid w:val="00F413EF"/>
    <w:rsid w:val="00F41E7C"/>
    <w:rsid w:val="00F45F24"/>
    <w:rsid w:val="00F46222"/>
    <w:rsid w:val="00F4647F"/>
    <w:rsid w:val="00F4651E"/>
    <w:rsid w:val="00F50FB7"/>
    <w:rsid w:val="00F5101C"/>
    <w:rsid w:val="00F551EF"/>
    <w:rsid w:val="00F60E1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7767"/>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3E"/>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semiHidden/>
    <w:unhideWhenUsed/>
    <w:rsid w:val="00054F2B"/>
    <w:pPr>
      <w:spacing w:line="240" w:lineRule="auto"/>
    </w:pPr>
    <w:rPr>
      <w:sz w:val="20"/>
      <w:szCs w:val="20"/>
    </w:rPr>
  </w:style>
  <w:style w:type="character" w:customStyle="1" w:styleId="CommentTextChar">
    <w:name w:val="Comment Text Char"/>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Mencisenseresoldre1">
    <w:name w:val="Menció sense resoldre1"/>
    <w:basedOn w:val="DefaultParagraphFont"/>
    <w:uiPriority w:val="99"/>
    <w:semiHidden/>
    <w:unhideWhenUsed/>
    <w:rsid w:val="00D905C4"/>
    <w:rPr>
      <w:color w:val="605E5C"/>
      <w:shd w:val="clear" w:color="auto" w:fill="E1DFDD"/>
    </w:rPr>
  </w:style>
  <w:style w:type="character" w:customStyle="1" w:styleId="UnresolvedMention">
    <w:name w:val="Unresolved Mention"/>
    <w:basedOn w:val="DefaultParagraphFont"/>
    <w:uiPriority w:val="99"/>
    <w:semiHidden/>
    <w:unhideWhenUsed/>
    <w:rsid w:val="006D6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63746851">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 TargetMode="External"/><Relationship Id="rId18" Type="http://schemas.openxmlformats.org/officeDocument/2006/relationships/hyperlink" Target="mailto:dimitarkaramitev@uni-plovdiv.bg"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dimitarkaramitev@uni-plovdiv.bg" TargetMode="External"/><Relationship Id="rId2" Type="http://schemas.openxmlformats.org/officeDocument/2006/relationships/customXml" Target="../customXml/item2.xml"/><Relationship Id="rId16" Type="http://schemas.openxmlformats.org/officeDocument/2006/relationships/hyperlink" Target="mailto:dimitarkaramitev@uni-plovdiv.b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5" Type="http://schemas.openxmlformats.org/officeDocument/2006/relationships/settings" Target="settings.xml"/><Relationship Id="rId15" Type="http://schemas.openxmlformats.org/officeDocument/2006/relationships/hyperlink" Target="mailto:iro_pu@abv.bg" TargetMode="External"/><Relationship Id="rId23" Type="http://schemas.openxmlformats.org/officeDocument/2006/relationships/theme" Target="theme/theme1.xml"/><Relationship Id="rId10" Type="http://schemas.openxmlformats.org/officeDocument/2006/relationships/hyperlink" Target="https://ec.europa.eu/education/node/36_me" TargetMode="External"/><Relationship Id="rId19" Type="http://schemas.openxmlformats.org/officeDocument/2006/relationships/hyperlink" Target="mailto:dimitarkaramitev@uni-plovdiv.bg"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Pages/international-standard-classification-of-educ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43A2A66-05F9-4CE7-A6E2-2C1DA016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6</Pages>
  <Words>1287</Words>
  <Characters>7337</Characters>
  <Application>Microsoft Office Word</Application>
  <DocSecurity>0</DocSecurity>
  <Lines>61</Lines>
  <Paragraphs>17</Paragraphs>
  <ScaleCrop>false</ScaleCrop>
  <HeadingPairs>
    <vt:vector size="10" baseType="variant">
      <vt:variant>
        <vt:lpstr>Title</vt:lpstr>
      </vt:variant>
      <vt:variant>
        <vt:i4>1</vt:i4>
      </vt:variant>
      <vt:variant>
        <vt:lpstr>Títol</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8607</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Радосвета Н. Мишевска</cp:lastModifiedBy>
  <cp:revision>2</cp:revision>
  <cp:lastPrinted>2023-11-06T12:54:00Z</cp:lastPrinted>
  <dcterms:created xsi:type="dcterms:W3CDTF">2023-11-06T13:04:00Z</dcterms:created>
  <dcterms:modified xsi:type="dcterms:W3CDTF">2023-11-06T13:04:00Z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